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2"/>
          <w:szCs w:val="32"/>
        </w:rPr>
      </w:pPr>
      <w:bookmarkStart w:id="0" w:name="_GoBack"/>
      <w:r>
        <w:rPr>
          <w:rFonts w:hint="eastAsia" w:asciiTheme="majorEastAsia" w:hAnsiTheme="majorEastAsia" w:eastAsiaTheme="majorEastAsia"/>
          <w:b/>
          <w:sz w:val="32"/>
          <w:szCs w:val="32"/>
        </w:rPr>
        <w:t>2</w:t>
      </w:r>
      <w:r>
        <w:rPr>
          <w:rFonts w:asciiTheme="majorEastAsia" w:hAnsiTheme="majorEastAsia" w:eastAsiaTheme="majorEastAsia"/>
          <w:b/>
          <w:sz w:val="32"/>
          <w:szCs w:val="32"/>
        </w:rPr>
        <w:t>023</w:t>
      </w:r>
      <w:r>
        <w:rPr>
          <w:rFonts w:hint="eastAsia" w:asciiTheme="majorEastAsia" w:hAnsiTheme="majorEastAsia" w:eastAsiaTheme="majorEastAsia"/>
          <w:b/>
          <w:sz w:val="32"/>
          <w:szCs w:val="32"/>
        </w:rPr>
        <w:t>年山西省科学技术奖</w:t>
      </w:r>
      <w:r>
        <w:rPr>
          <w:rFonts w:asciiTheme="majorEastAsia" w:hAnsiTheme="majorEastAsia" w:eastAsiaTheme="majorEastAsia"/>
          <w:b/>
          <w:sz w:val="32"/>
          <w:szCs w:val="32"/>
        </w:rPr>
        <w:t>公示</w:t>
      </w:r>
      <w:r>
        <w:rPr>
          <w:rFonts w:hint="eastAsia" w:asciiTheme="majorEastAsia" w:hAnsiTheme="majorEastAsia" w:eastAsiaTheme="majorEastAsia"/>
          <w:b/>
          <w:sz w:val="32"/>
          <w:szCs w:val="32"/>
        </w:rPr>
        <w:t>材料</w:t>
      </w:r>
    </w:p>
    <w:p>
      <w:pPr>
        <w:spacing w:line="312" w:lineRule="auto"/>
        <w:rPr>
          <w:rFonts w:ascii="Times New Roman" w:hAnsi="Times New Roman" w:cs="Times New Roman"/>
          <w:color w:val="000000"/>
          <w:sz w:val="24"/>
          <w:shd w:val="clear" w:color="auto" w:fill="FFFFFF"/>
        </w:rPr>
      </w:pPr>
      <w:r>
        <w:rPr>
          <w:rFonts w:ascii="Times New Roman" w:hAnsi="Times New Roman" w:cs="Times New Roman"/>
          <w:b/>
          <w:sz w:val="24"/>
        </w:rPr>
        <w:t>一、项目名称：</w:t>
      </w:r>
      <w:ins w:id="0" w:author="Administrator" w:date="2023-10-11T16:19:46Z">
        <w:r>
          <w:rPr>
            <w:rFonts w:hint="eastAsia" w:ascii="Times New Roman" w:hAnsi="Times New Roman" w:cs="Times New Roman"/>
            <w:b/>
            <w:sz w:val="24"/>
            <w:lang w:eastAsia="zh-CN"/>
          </w:rPr>
          <w:t>井下</w:t>
        </w:r>
      </w:ins>
      <w:r>
        <w:rPr>
          <w:rFonts w:hint="eastAsia" w:ascii="Times New Roman" w:hAnsi="Times New Roman" w:cs="Times New Roman"/>
          <w:color w:val="000000"/>
          <w:sz w:val="24"/>
          <w:shd w:val="clear" w:color="auto" w:fill="FFFFFF"/>
        </w:rPr>
        <w:t>带式输送机多元协同运维关键技术与装备</w:t>
      </w:r>
    </w:p>
    <w:p>
      <w:pPr>
        <w:spacing w:line="312" w:lineRule="auto"/>
        <w:rPr>
          <w:rFonts w:ascii="Times New Roman" w:hAnsi="Times New Roman" w:cs="Times New Roman"/>
          <w:b/>
          <w:sz w:val="24"/>
        </w:rPr>
      </w:pPr>
      <w:r>
        <w:rPr>
          <w:rFonts w:ascii="Times New Roman" w:hAnsi="Times New Roman" w:cs="Times New Roman"/>
          <w:b/>
          <w:sz w:val="24"/>
        </w:rPr>
        <w:t>二、提名者及提名意见</w:t>
      </w:r>
    </w:p>
    <w:p>
      <w:pPr>
        <w:spacing w:line="312" w:lineRule="auto"/>
        <w:rPr>
          <w:rFonts w:ascii="Times New Roman" w:hAnsi="Times New Roman" w:cs="Times New Roman"/>
          <w:color w:val="000000"/>
          <w:sz w:val="24"/>
          <w:shd w:val="clear" w:color="auto" w:fill="FFFFFF"/>
        </w:rPr>
      </w:pPr>
      <w:r>
        <w:rPr>
          <w:rFonts w:ascii="Times New Roman" w:hAnsi="Times New Roman" w:cs="Times New Roman"/>
          <w:b/>
          <w:sz w:val="24"/>
        </w:rPr>
        <w:t>1</w:t>
      </w:r>
      <w:r>
        <w:rPr>
          <w:rFonts w:hint="eastAsia" w:ascii="Times New Roman" w:hAnsi="Times New Roman" w:cs="Times New Roman"/>
          <w:b/>
          <w:sz w:val="24"/>
        </w:rPr>
        <w:t>.提名单位</w:t>
      </w:r>
      <w:r>
        <w:rPr>
          <w:rFonts w:ascii="Times New Roman" w:hAnsi="Times New Roman" w:cs="Times New Roman"/>
          <w:b/>
          <w:sz w:val="24"/>
        </w:rPr>
        <w:t>：</w:t>
      </w:r>
      <w:r>
        <w:rPr>
          <w:rFonts w:hint="eastAsia" w:ascii="Times New Roman" w:hAnsi="Times New Roman" w:cs="Times New Roman"/>
          <w:color w:val="000000"/>
          <w:sz w:val="24"/>
          <w:shd w:val="clear" w:color="auto" w:fill="FFFFFF"/>
        </w:rPr>
        <w:t>太原理工大学</w:t>
      </w:r>
    </w:p>
    <w:p>
      <w:pPr>
        <w:spacing w:line="312" w:lineRule="auto"/>
        <w:rPr>
          <w:rFonts w:ascii="Times New Roman" w:hAnsi="Times New Roman" w:cs="Times New Roman"/>
          <w:b/>
          <w:sz w:val="24"/>
        </w:rPr>
      </w:pPr>
      <w:r>
        <w:rPr>
          <w:rFonts w:ascii="Times New Roman" w:hAnsi="Times New Roman" w:cs="Times New Roman"/>
          <w:b/>
          <w:sz w:val="24"/>
        </w:rPr>
        <w:t>2. 成果类别：</w:t>
      </w:r>
      <w:r>
        <w:rPr>
          <w:rFonts w:ascii="Times New Roman" w:hAnsi="Times New Roman" w:cs="Times New Roman"/>
          <w:sz w:val="24"/>
        </w:rPr>
        <w:t>技术发明奖</w:t>
      </w:r>
    </w:p>
    <w:p>
      <w:pPr>
        <w:spacing w:line="312" w:lineRule="auto"/>
        <w:rPr>
          <w:rFonts w:ascii="Times New Roman" w:hAnsi="Times New Roman" w:cs="Times New Roman"/>
          <w:b/>
          <w:sz w:val="24"/>
        </w:rPr>
      </w:pPr>
      <w:r>
        <w:rPr>
          <w:rFonts w:ascii="Times New Roman" w:hAnsi="Times New Roman" w:cs="Times New Roman"/>
          <w:b/>
          <w:sz w:val="24"/>
        </w:rPr>
        <w:t>3. 推荐奖励等级：</w:t>
      </w:r>
      <w:r>
        <w:rPr>
          <w:rFonts w:ascii="Times New Roman" w:hAnsi="Times New Roman" w:cs="Times New Roman"/>
          <w:sz w:val="24"/>
        </w:rPr>
        <w:t>一等奖</w:t>
      </w:r>
    </w:p>
    <w:p>
      <w:pPr>
        <w:spacing w:line="312" w:lineRule="auto"/>
        <w:rPr>
          <w:rFonts w:ascii="Times New Roman" w:hAnsi="Times New Roman" w:cs="Times New Roman"/>
          <w:b/>
          <w:sz w:val="24"/>
        </w:rPr>
      </w:pPr>
      <w:r>
        <w:rPr>
          <w:rFonts w:ascii="Times New Roman" w:hAnsi="Times New Roman" w:cs="Times New Roman"/>
          <w:b/>
          <w:sz w:val="24"/>
        </w:rPr>
        <w:t>4. 项目简介</w:t>
      </w:r>
    </w:p>
    <w:p>
      <w:pPr>
        <w:snapToGrid w:val="0"/>
        <w:spacing w:before="156" w:beforeLines="50" w:line="360" w:lineRule="auto"/>
        <w:ind w:firstLine="510"/>
        <w:rPr>
          <w:rFonts w:ascii="Times New Roman" w:hAnsi="Times New Roman" w:cs="Times New Roman"/>
          <w:sz w:val="24"/>
        </w:rPr>
      </w:pPr>
      <w:r>
        <w:rPr>
          <w:rFonts w:hint="eastAsia" w:ascii="Times New Roman" w:hAnsi="Times New Roman" w:cs="Times New Roman"/>
          <w:sz w:val="24"/>
        </w:rPr>
        <w:t>本项目属于矿山运输机械和物料输送工程领域。在山西省优秀人才项目和山西省回国留学人员科研项目资助下，针对带式输送机运行状态立体化感知能力不足、多部件安全保障协同性差、关键传动部件（滚筒、输送带）损坏更换作业效率低、安全隐患高等问题，发明了井下带式输送机多元协同运维关键技术与装备，取得以下创新成果：</w:t>
      </w:r>
    </w:p>
    <w:p>
      <w:pPr>
        <w:snapToGrid w:val="0"/>
        <w:spacing w:line="360" w:lineRule="auto"/>
        <w:ind w:firstLine="480" w:firstLineChars="20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发明了井下带式输送机运行状态智能感知技术，解决了大跨度分布式关键托辊实时监测和全部托辊无畸变少混叠采样、输送带表面和内部损伤立体化感知、煤流流量和异物精准检测等技术难题，突破了井下带式输送机多元协同运维受制于大跨度托辊群与输送带运行状态感知难的技术瓶颈。</w:t>
      </w:r>
    </w:p>
    <w:p>
      <w:pPr>
        <w:snapToGrid w:val="0"/>
        <w:spacing w:line="360" w:lineRule="auto"/>
        <w:ind w:firstLine="480" w:firstLineChars="20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）发明了井下带式输送机智能巡检与安全保护技术，解决了长距离带式输送机全线路运行风险巡检、异常工况在线控制、断带安全保护等技术难题，提高了井下带式输送机安全高效运行保障能力。</w:t>
      </w:r>
    </w:p>
    <w:p>
      <w:pPr>
        <w:snapToGrid w:val="0"/>
        <w:spacing w:line="360" w:lineRule="auto"/>
        <w:ind w:firstLine="480" w:firstLineChars="20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3</w:t>
      </w:r>
      <w:r>
        <w:rPr>
          <w:rFonts w:hint="eastAsia" w:ascii="Times New Roman" w:hAnsi="Times New Roman" w:cs="Times New Roman"/>
          <w:sz w:val="24"/>
        </w:rPr>
        <w:t>）发明了带式输送机传动件（滚筒与输送带）安全高效更换技术，解决了长期以来滚筒和输送带更换作业周期长，效率低，环境污染，安全可靠性差等问题，实现了多工序的高效协同及自动化，为带式输送机高速重载</w:t>
      </w:r>
      <w:ins w:id="1" w:author="Administrator" w:date="2023-10-11T16:26:58Z">
        <w:r>
          <w:rPr>
            <w:rFonts w:hint="eastAsia" w:ascii="Times New Roman" w:hAnsi="Times New Roman" w:cs="Times New Roman"/>
            <w:sz w:val="24"/>
            <w:lang w:eastAsia="zh-CN"/>
          </w:rPr>
          <w:t>高效</w:t>
        </w:r>
      </w:ins>
      <w:r>
        <w:rPr>
          <w:rFonts w:hint="eastAsia" w:ascii="Times New Roman" w:hAnsi="Times New Roman" w:cs="Times New Roman"/>
          <w:sz w:val="24"/>
        </w:rPr>
        <w:t>运行提供了</w:t>
      </w:r>
      <w:del w:id="2" w:author="Administrator" w:date="2023-10-11T16:26:36Z">
        <w:r>
          <w:rPr>
            <w:rFonts w:hint="eastAsia" w:ascii="Times New Roman" w:hAnsi="Times New Roman" w:cs="Times New Roman"/>
            <w:sz w:val="24"/>
          </w:rPr>
          <w:delText>安全</w:delText>
        </w:r>
      </w:del>
      <w:ins w:id="3" w:author="Administrator" w:date="2023-10-11T16:26:36Z">
        <w:r>
          <w:rPr>
            <w:rFonts w:hint="eastAsia" w:ascii="Times New Roman" w:hAnsi="Times New Roman" w:cs="Times New Roman"/>
            <w:sz w:val="24"/>
            <w:lang w:eastAsia="zh-CN"/>
          </w:rPr>
          <w:t>技术</w:t>
        </w:r>
      </w:ins>
      <w:r>
        <w:rPr>
          <w:rFonts w:hint="eastAsia" w:ascii="Times New Roman" w:hAnsi="Times New Roman" w:cs="Times New Roman"/>
          <w:sz w:val="24"/>
        </w:rPr>
        <w:t>保障。滚筒起吊速度0.25m/min，输送带更换速度达到了5.76m/min，切带作业速度大于0.8m/min。</w:t>
      </w:r>
    </w:p>
    <w:p>
      <w:pPr>
        <w:snapToGrid w:val="0"/>
        <w:spacing w:line="360" w:lineRule="auto"/>
        <w:rPr>
          <w:rFonts w:ascii="Times New Roman" w:hAnsi="Times New Roman" w:cs="Times New Roman"/>
          <w:sz w:val="24"/>
        </w:rPr>
      </w:pPr>
      <w:r>
        <w:rPr>
          <w:rFonts w:ascii="Times New Roman" w:hAnsi="Times New Roman" w:cs="Times New Roman"/>
          <w:sz w:val="24"/>
        </w:rPr>
        <w:t xml:space="preserve">    </w:t>
      </w:r>
      <w:r>
        <w:rPr>
          <w:rFonts w:hint="eastAsia" w:ascii="Times New Roman" w:hAnsi="Times New Roman" w:cs="Times New Roman"/>
          <w:sz w:val="24"/>
        </w:rPr>
        <w:t>本项目</w:t>
      </w:r>
      <w:del w:id="4" w:author="Administrator" w:date="2023-10-11T16:27:15Z">
        <w:r>
          <w:rPr>
            <w:rFonts w:hint="eastAsia" w:ascii="Times New Roman" w:hAnsi="Times New Roman" w:cs="Times New Roman"/>
            <w:sz w:val="24"/>
          </w:rPr>
          <w:delText>获</w:delText>
        </w:r>
      </w:del>
      <w:ins w:id="5" w:author="Administrator" w:date="2023-10-11T16:27:15Z">
        <w:r>
          <w:rPr>
            <w:rFonts w:hint="eastAsia" w:ascii="Times New Roman" w:hAnsi="Times New Roman" w:cs="Times New Roman"/>
            <w:sz w:val="24"/>
            <w:lang w:eastAsia="zh-CN"/>
          </w:rPr>
          <w:t>授权</w:t>
        </w:r>
      </w:ins>
      <w:r>
        <w:rPr>
          <w:rFonts w:hint="eastAsia" w:ascii="Times New Roman" w:hAnsi="Times New Roman" w:cs="Times New Roman"/>
          <w:sz w:val="24"/>
        </w:rPr>
        <w:t>美国发明专利2件、澳大利亚发明专利</w:t>
      </w:r>
      <w:r>
        <w:rPr>
          <w:rFonts w:ascii="Times New Roman" w:hAnsi="Times New Roman" w:cs="Times New Roman"/>
          <w:sz w:val="24"/>
        </w:rPr>
        <w:t>4</w:t>
      </w:r>
      <w:r>
        <w:rPr>
          <w:rFonts w:hint="eastAsia" w:ascii="Times New Roman" w:hAnsi="Times New Roman" w:cs="Times New Roman"/>
          <w:sz w:val="24"/>
        </w:rPr>
        <w:t>件、加拿大发明专利1件、</w:t>
      </w:r>
      <w:ins w:id="6" w:author="Administrator" w:date="2023-10-11T16:27:24Z">
        <w:r>
          <w:rPr>
            <w:rFonts w:hint="eastAsia" w:ascii="Times New Roman" w:hAnsi="Times New Roman" w:cs="Times New Roman"/>
            <w:sz w:val="24"/>
          </w:rPr>
          <w:t>授权</w:t>
        </w:r>
      </w:ins>
      <w:r>
        <w:rPr>
          <w:rFonts w:hint="eastAsia" w:ascii="Times New Roman" w:hAnsi="Times New Roman" w:cs="Times New Roman"/>
          <w:sz w:val="24"/>
        </w:rPr>
        <w:t>中国</w:t>
      </w:r>
      <w:ins w:id="7" w:author="Administrator" w:date="2023-10-11T16:27:29Z">
        <w:r>
          <w:rPr>
            <w:rFonts w:hint="eastAsia" w:ascii="Times New Roman" w:hAnsi="Times New Roman" w:cs="Times New Roman"/>
            <w:sz w:val="24"/>
            <w:lang w:eastAsia="zh-CN"/>
          </w:rPr>
          <w:t>发明</w:t>
        </w:r>
      </w:ins>
      <w:del w:id="8" w:author="Administrator" w:date="2023-10-11T16:27:24Z">
        <w:r>
          <w:rPr>
            <w:rFonts w:hint="eastAsia" w:ascii="Times New Roman" w:hAnsi="Times New Roman" w:cs="Times New Roman"/>
            <w:sz w:val="24"/>
          </w:rPr>
          <w:delText>授权</w:delText>
        </w:r>
      </w:del>
      <w:r>
        <w:rPr>
          <w:rFonts w:hint="eastAsia" w:ascii="Times New Roman" w:hAnsi="Times New Roman" w:cs="Times New Roman"/>
          <w:sz w:val="24"/>
        </w:rPr>
        <w:t>专利</w:t>
      </w:r>
      <w:r>
        <w:rPr>
          <w:rFonts w:ascii="Times New Roman" w:hAnsi="Times New Roman" w:cs="Times New Roman"/>
          <w:sz w:val="24"/>
        </w:rPr>
        <w:t>22</w:t>
      </w:r>
      <w:del w:id="9" w:author="Administrator" w:date="2023-10-11T16:27:35Z">
        <w:r>
          <w:rPr>
            <w:rFonts w:hint="eastAsia" w:ascii="Times New Roman" w:hAnsi="Times New Roman" w:cs="Times New Roman"/>
            <w:sz w:val="24"/>
          </w:rPr>
          <w:delText>项</w:delText>
        </w:r>
      </w:del>
      <w:ins w:id="10" w:author="Administrator" w:date="2023-10-11T16:27:35Z">
        <w:r>
          <w:rPr>
            <w:rFonts w:hint="eastAsia" w:ascii="Times New Roman" w:hAnsi="Times New Roman" w:cs="Times New Roman"/>
            <w:sz w:val="24"/>
            <w:lang w:eastAsia="zh-CN"/>
          </w:rPr>
          <w:t>件</w:t>
        </w:r>
      </w:ins>
      <w:r>
        <w:rPr>
          <w:rFonts w:hint="eastAsia" w:ascii="Times New Roman" w:hAnsi="Times New Roman" w:cs="Times New Roman"/>
          <w:sz w:val="24"/>
        </w:rPr>
        <w:t>，制定全国行业标准</w:t>
      </w:r>
      <w:r>
        <w:rPr>
          <w:rFonts w:ascii="Times New Roman" w:hAnsi="Times New Roman" w:cs="Times New Roman"/>
          <w:sz w:val="24"/>
        </w:rPr>
        <w:t>1</w:t>
      </w:r>
      <w:r>
        <w:rPr>
          <w:rFonts w:hint="eastAsia" w:ascii="Times New Roman" w:hAnsi="Times New Roman" w:cs="Times New Roman"/>
          <w:sz w:val="24"/>
        </w:rPr>
        <w:t>项。获第</w:t>
      </w:r>
      <w:r>
        <w:rPr>
          <w:rFonts w:ascii="Times New Roman" w:hAnsi="Times New Roman" w:cs="Times New Roman"/>
          <w:sz w:val="24"/>
        </w:rPr>
        <w:t>48</w:t>
      </w:r>
      <w:r>
        <w:rPr>
          <w:rFonts w:hint="eastAsia" w:ascii="Times New Roman" w:hAnsi="Times New Roman" w:cs="Times New Roman"/>
          <w:sz w:val="24"/>
        </w:rPr>
        <w:t>届日内瓦国际发明展金奖。系列装备在全国数百条倾斜带式输送机上得到应用，取得了明显的经济和社会效益。</w:t>
      </w:r>
    </w:p>
    <w:p>
      <w:pPr>
        <w:spacing w:line="312" w:lineRule="auto"/>
        <w:rPr>
          <w:rFonts w:ascii="Times New Roman" w:hAnsi="Times New Roman" w:cs="Times New Roman"/>
          <w:b/>
          <w:color w:val="000000"/>
          <w:sz w:val="24"/>
          <w:shd w:val="clear" w:color="auto" w:fill="FFFFFF"/>
        </w:rPr>
      </w:pPr>
      <w:r>
        <w:rPr>
          <w:rFonts w:ascii="Times New Roman" w:hAnsi="Times New Roman" w:cs="Times New Roman"/>
          <w:b/>
          <w:color w:val="000000"/>
          <w:sz w:val="24"/>
          <w:shd w:val="clear" w:color="auto" w:fill="FFFFFF"/>
        </w:rPr>
        <w:t>5. 主要完成人</w:t>
      </w:r>
    </w:p>
    <w:p>
      <w:pPr>
        <w:spacing w:line="312" w:lineRule="auto"/>
        <w:ind w:firstLine="720" w:firstLineChars="300"/>
        <w:rPr>
          <w:rFonts w:ascii="Times New Roman" w:hAnsi="Times New Roman" w:cs="Times New Roman"/>
          <w:color w:val="000000"/>
          <w:sz w:val="24"/>
          <w:shd w:val="clear" w:color="auto" w:fill="FFFFFF"/>
        </w:rPr>
      </w:pPr>
      <w:r>
        <w:rPr>
          <w:rFonts w:ascii="Times New Roman" w:hAnsi="Times New Roman" w:cs="Times New Roman"/>
          <w:sz w:val="24"/>
        </w:rPr>
        <w:t>寇子明</w:t>
      </w:r>
      <w:r>
        <w:rPr>
          <w:rFonts w:hint="eastAsia" w:ascii="Times New Roman" w:hAnsi="Times New Roman" w:cs="Times New Roman"/>
          <w:sz w:val="24"/>
        </w:rPr>
        <w:t>（太原理工大学）</w:t>
      </w:r>
      <w:r>
        <w:rPr>
          <w:rFonts w:ascii="Times New Roman" w:hAnsi="Times New Roman" w:cs="Times New Roman"/>
          <w:sz w:val="24"/>
        </w:rPr>
        <w:t>，</w:t>
      </w:r>
      <w:r>
        <w:rPr>
          <w:rFonts w:hint="eastAsia" w:ascii="Times New Roman" w:hAnsi="Times New Roman" w:cs="Times New Roman"/>
          <w:sz w:val="24"/>
        </w:rPr>
        <w:t>江帆（中国矿业大学）</w:t>
      </w:r>
      <w:r>
        <w:rPr>
          <w:rFonts w:ascii="Times New Roman" w:hAnsi="Times New Roman" w:cs="Times New Roman"/>
          <w:sz w:val="24"/>
        </w:rPr>
        <w:t>，</w:t>
      </w:r>
      <w:r>
        <w:rPr>
          <w:rFonts w:hint="eastAsia" w:ascii="Times New Roman" w:hAnsi="Times New Roman" w:cs="Times New Roman"/>
          <w:sz w:val="24"/>
        </w:rPr>
        <w:t>王爽（安徽理工大学）</w:t>
      </w:r>
      <w:r>
        <w:rPr>
          <w:rFonts w:ascii="Times New Roman" w:hAnsi="Times New Roman" w:cs="Times New Roman"/>
          <w:sz w:val="24"/>
        </w:rPr>
        <w:t>，</w:t>
      </w:r>
      <w:r>
        <w:rPr>
          <w:rFonts w:hint="eastAsia" w:ascii="Times New Roman" w:hAnsi="Times New Roman" w:cs="Times New Roman"/>
          <w:sz w:val="24"/>
        </w:rPr>
        <w:t>李亚宁（</w:t>
      </w:r>
      <w:r>
        <w:rPr>
          <w:rFonts w:hint="eastAsia" w:ascii="Times New Roman" w:hAnsi="Times New Roman" w:cs="Times New Roman"/>
          <w:kern w:val="0"/>
          <w:sz w:val="24"/>
        </w:rPr>
        <w:t>山西戴德测控技术股份有限公司</w:t>
      </w:r>
      <w:r>
        <w:rPr>
          <w:rFonts w:hint="eastAsia" w:ascii="Times New Roman" w:hAnsi="Times New Roman" w:cs="Times New Roman"/>
          <w:sz w:val="24"/>
        </w:rPr>
        <w:t>）</w:t>
      </w:r>
      <w:r>
        <w:rPr>
          <w:rFonts w:ascii="Times New Roman" w:hAnsi="Times New Roman" w:cs="Times New Roman"/>
          <w:sz w:val="24"/>
        </w:rPr>
        <w:t>，王惟</w:t>
      </w:r>
      <w:r>
        <w:rPr>
          <w:rFonts w:hint="eastAsia" w:ascii="Times New Roman" w:hAnsi="Times New Roman" w:cs="Times New Roman"/>
          <w:sz w:val="24"/>
        </w:rPr>
        <w:t>（中国矿业大学）</w:t>
      </w:r>
      <w:r>
        <w:rPr>
          <w:rFonts w:ascii="Times New Roman" w:hAnsi="Times New Roman" w:cs="Times New Roman"/>
          <w:sz w:val="24"/>
        </w:rPr>
        <w:t>，鲍勇豪</w:t>
      </w:r>
      <w:r>
        <w:rPr>
          <w:rFonts w:hint="eastAsia" w:ascii="Times New Roman" w:hAnsi="Times New Roman" w:cs="Times New Roman"/>
          <w:sz w:val="24"/>
        </w:rPr>
        <w:t>（</w:t>
      </w:r>
      <w:r>
        <w:rPr>
          <w:rFonts w:hint="eastAsia" w:ascii="Times New Roman" w:hAnsi="Times New Roman" w:cs="Times New Roman"/>
          <w:kern w:val="0"/>
          <w:sz w:val="24"/>
        </w:rPr>
        <w:t>山西华鑫电气有限公司</w:t>
      </w:r>
      <w:r>
        <w:rPr>
          <w:rFonts w:hint="eastAsia" w:ascii="Times New Roman" w:hAnsi="Times New Roman" w:cs="Times New Roman"/>
          <w:sz w:val="24"/>
        </w:rPr>
        <w:t>）</w:t>
      </w:r>
    </w:p>
    <w:p>
      <w:pPr>
        <w:pStyle w:val="7"/>
        <w:widowControl/>
        <w:spacing w:line="312" w:lineRule="auto"/>
        <w:rPr>
          <w:rFonts w:ascii="Times New Roman" w:hAnsi="Times New Roman"/>
          <w:b/>
          <w:color w:val="000000"/>
          <w:shd w:val="clear" w:color="auto" w:fill="FFFFFF"/>
        </w:rPr>
      </w:pPr>
      <w:r>
        <w:rPr>
          <w:rFonts w:ascii="Times New Roman" w:hAnsi="Times New Roman"/>
          <w:b/>
          <w:color w:val="000000"/>
          <w:shd w:val="clear" w:color="auto" w:fill="FFFFFF"/>
        </w:rPr>
        <w:t>6. 主要完成单位</w:t>
      </w:r>
    </w:p>
    <w:p>
      <w:pPr>
        <w:pStyle w:val="7"/>
        <w:widowControl/>
        <w:spacing w:line="312" w:lineRule="auto"/>
        <w:ind w:firstLine="241" w:firstLineChars="100"/>
        <w:rPr>
          <w:rFonts w:ascii="Times New Roman" w:hAnsi="Times New Roman"/>
        </w:rPr>
      </w:pPr>
      <w:r>
        <w:rPr>
          <w:rFonts w:ascii="Times New Roman" w:hAnsi="Times New Roman"/>
          <w:b/>
          <w:color w:val="000000"/>
          <w:shd w:val="clear" w:color="auto" w:fill="FFFFFF"/>
        </w:rPr>
        <w:t xml:space="preserve">  </w:t>
      </w:r>
      <w:r>
        <w:rPr>
          <w:rFonts w:hint="eastAsia" w:ascii="Times New Roman" w:hAnsi="Times New Roman"/>
        </w:rPr>
        <w:t>太原理工大学，中国矿业大学， 安徽理工大学，山西戴德测控技术股份有限公司，          山西华鑫电气有限公司</w:t>
      </w:r>
    </w:p>
    <w:p>
      <w:pPr>
        <w:pStyle w:val="7"/>
        <w:widowControl/>
        <w:spacing w:line="312" w:lineRule="auto"/>
        <w:ind w:firstLine="241" w:firstLineChars="100"/>
        <w:rPr>
          <w:rFonts w:ascii="Times New Roman" w:hAnsi="Times New Roman"/>
          <w:b/>
          <w:bCs/>
        </w:rPr>
      </w:pPr>
      <w:r>
        <w:rPr>
          <w:rFonts w:hint="eastAsia" w:ascii="Times New Roman" w:hAnsi="Times New Roman"/>
          <w:b/>
          <w:bCs/>
        </w:rPr>
        <w:t>7</w:t>
      </w:r>
      <w:r>
        <w:rPr>
          <w:rFonts w:ascii="Times New Roman" w:hAnsi="Times New Roman"/>
          <w:b/>
          <w:bCs/>
        </w:rPr>
        <w:t>.知识产权证明目录</w:t>
      </w:r>
    </w:p>
    <w:tbl>
      <w:tblPr>
        <w:tblStyle w:val="9"/>
        <w:tblW w:w="0" w:type="auto"/>
        <w:tblInd w:w="14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Change w:id="11" w:author="空巷" w:date="2023-10-12T09:01:24Z">
          <w:tblPr>
            <w:tblStyle w:val="9"/>
            <w:tblW w:w="0" w:type="auto"/>
            <w:tblInd w:w="14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PrChange>
      </w:tblPr>
      <w:tblGrid>
        <w:gridCol w:w="2616"/>
        <w:gridCol w:w="1761"/>
        <w:gridCol w:w="1258"/>
        <w:gridCol w:w="1814"/>
        <w:gridCol w:w="1755"/>
        <w:tblGridChange w:id="12">
          <w:tblGrid>
            <w:gridCol w:w="2616"/>
            <w:gridCol w:w="1761"/>
            <w:gridCol w:w="1240"/>
            <w:gridCol w:w="1832"/>
            <w:gridCol w:w="1755"/>
          </w:tblGrid>
        </w:tblGridChange>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Change w:id="13" w:author="空巷" w:date="2023-10-12T09:01:24Z">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blPrExChange>
        </w:tblPrEx>
        <w:trPr>
          <w:trHeight w:val="474" w:hRule="atLeast"/>
          <w:trPrChange w:id="13" w:author="空巷" w:date="2023-10-12T09:01:24Z">
            <w:trPr>
              <w:trHeight w:val="474" w:hRule="atLeast"/>
            </w:trPr>
          </w:trPrChange>
        </w:trPr>
        <w:tc>
          <w:tcPr>
            <w:tcW w:w="2616" w:type="dxa"/>
            <w:tcBorders>
              <w:top w:val="single" w:color="000000" w:sz="4" w:space="0"/>
              <w:bottom w:val="single" w:color="000000" w:sz="4" w:space="0"/>
              <w:right w:val="single" w:color="000000" w:sz="4" w:space="0"/>
            </w:tcBorders>
            <w:vAlign w:val="center"/>
            <w:tcPrChange w:id="14" w:author="空巷" w:date="2023-10-12T09:01:24Z">
              <w:tcPr>
                <w:tcW w:w="2616" w:type="dxa"/>
                <w:tcBorders>
                  <w:top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ascii="Times New Roman" w:hAnsi="Times New Roman"/>
              </w:rPr>
              <w:t>授权项目名称</w:t>
            </w:r>
          </w:p>
        </w:tc>
        <w:tc>
          <w:tcPr>
            <w:tcW w:w="1761" w:type="dxa"/>
            <w:tcBorders>
              <w:top w:val="single" w:color="000000" w:sz="4" w:space="0"/>
              <w:left w:val="single" w:color="000000" w:sz="4" w:space="0"/>
              <w:bottom w:val="single" w:color="000000" w:sz="4" w:space="0"/>
              <w:right w:val="single" w:color="000000" w:sz="4" w:space="0"/>
            </w:tcBorders>
            <w:vAlign w:val="center"/>
            <w:tcPrChange w:id="15" w:author="空巷" w:date="2023-10-12T09:01:24Z">
              <w:tcPr>
                <w:tcW w:w="1761"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ascii="Times New Roman" w:hAnsi="Times New Roman"/>
              </w:rPr>
              <w:t>知识产权类别</w:t>
            </w:r>
          </w:p>
        </w:tc>
        <w:tc>
          <w:tcPr>
            <w:tcW w:w="1258" w:type="dxa"/>
            <w:tcBorders>
              <w:top w:val="single" w:color="000000" w:sz="4" w:space="0"/>
              <w:left w:val="single" w:color="000000" w:sz="4" w:space="0"/>
              <w:bottom w:val="single" w:color="000000" w:sz="4" w:space="0"/>
              <w:right w:val="single" w:color="000000" w:sz="4" w:space="0"/>
            </w:tcBorders>
            <w:vAlign w:val="center"/>
            <w:tcPrChange w:id="16" w:author="空巷" w:date="2023-10-12T09:01:24Z">
              <w:tcPr>
                <w:tcW w:w="1240"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ascii="Times New Roman" w:hAnsi="Times New Roman"/>
              </w:rPr>
              <w:t>国（区）别</w:t>
            </w:r>
          </w:p>
        </w:tc>
        <w:tc>
          <w:tcPr>
            <w:tcW w:w="1814" w:type="dxa"/>
            <w:tcBorders>
              <w:top w:val="single" w:color="000000" w:sz="4" w:space="0"/>
              <w:left w:val="single" w:color="000000" w:sz="4" w:space="0"/>
              <w:bottom w:val="single" w:color="000000" w:sz="4" w:space="0"/>
              <w:right w:val="single" w:color="000000" w:sz="4" w:space="0"/>
            </w:tcBorders>
            <w:vAlign w:val="center"/>
            <w:tcPrChange w:id="17" w:author="空巷" w:date="2023-10-12T09:01:24Z">
              <w:tcPr>
                <w:tcW w:w="1832"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ascii="Times New Roman" w:hAnsi="Times New Roman"/>
              </w:rPr>
              <w:t>申请号</w:t>
            </w:r>
          </w:p>
        </w:tc>
        <w:tc>
          <w:tcPr>
            <w:tcW w:w="1755" w:type="dxa"/>
            <w:tcBorders>
              <w:top w:val="single" w:color="000000" w:sz="4" w:space="0"/>
              <w:left w:val="single" w:color="000000" w:sz="4" w:space="0"/>
              <w:bottom w:val="single" w:color="000000" w:sz="4" w:space="0"/>
            </w:tcBorders>
            <w:vAlign w:val="center"/>
            <w:tcPrChange w:id="18" w:author="空巷" w:date="2023-10-12T09:01:24Z">
              <w:tcPr>
                <w:tcW w:w="1755" w:type="dxa"/>
                <w:tcBorders>
                  <w:top w:val="single" w:color="000000" w:sz="4" w:space="0"/>
                  <w:left w:val="single" w:color="000000" w:sz="4" w:space="0"/>
                  <w:bottom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ascii="Times New Roman" w:hAnsi="Times New Roman"/>
              </w:rPr>
              <w:t>授权号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Change w:id="19" w:author="空巷" w:date="2023-10-12T09:01:24Z">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blPrExChange>
        </w:tblPrEx>
        <w:trPr>
          <w:trHeight w:val="799" w:hRule="atLeast"/>
          <w:trPrChange w:id="19" w:author="空巷" w:date="2023-10-12T09:01:24Z">
            <w:trPr>
              <w:trHeight w:val="799" w:hRule="atLeast"/>
            </w:trPr>
          </w:trPrChange>
        </w:trPr>
        <w:tc>
          <w:tcPr>
            <w:tcW w:w="2616" w:type="dxa"/>
            <w:tcBorders>
              <w:top w:val="single" w:color="000000" w:sz="4" w:space="0"/>
              <w:bottom w:val="single" w:color="000000" w:sz="4" w:space="0"/>
              <w:right w:val="single" w:color="000000" w:sz="4" w:space="0"/>
            </w:tcBorders>
            <w:vAlign w:val="center"/>
            <w:tcPrChange w:id="20" w:author="空巷" w:date="2023-10-12T09:01:24Z">
              <w:tcPr>
                <w:tcW w:w="2616" w:type="dxa"/>
                <w:tcBorders>
                  <w:top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一种巡检机器人系统</w:t>
            </w:r>
          </w:p>
        </w:tc>
        <w:tc>
          <w:tcPr>
            <w:tcW w:w="1761" w:type="dxa"/>
            <w:tcBorders>
              <w:top w:val="single" w:color="000000" w:sz="4" w:space="0"/>
              <w:left w:val="single" w:color="000000" w:sz="4" w:space="0"/>
              <w:bottom w:val="single" w:color="000000" w:sz="4" w:space="0"/>
              <w:right w:val="single" w:color="000000" w:sz="4" w:space="0"/>
            </w:tcBorders>
            <w:vAlign w:val="center"/>
            <w:tcPrChange w:id="21" w:author="空巷" w:date="2023-10-12T09:01:24Z">
              <w:tcPr>
                <w:tcW w:w="1761"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发明专利</w:t>
            </w:r>
          </w:p>
        </w:tc>
        <w:tc>
          <w:tcPr>
            <w:tcW w:w="1258" w:type="dxa"/>
            <w:tcBorders>
              <w:top w:val="single" w:color="000000" w:sz="4" w:space="0"/>
              <w:left w:val="single" w:color="000000" w:sz="4" w:space="0"/>
              <w:bottom w:val="single" w:color="000000" w:sz="4" w:space="0"/>
              <w:right w:val="single" w:color="000000" w:sz="4" w:space="0"/>
            </w:tcBorders>
            <w:vAlign w:val="center"/>
            <w:tcPrChange w:id="22" w:author="空巷" w:date="2023-10-12T09:01:24Z">
              <w:tcPr>
                <w:tcW w:w="1240"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中国</w:t>
            </w:r>
          </w:p>
        </w:tc>
        <w:tc>
          <w:tcPr>
            <w:tcW w:w="1814" w:type="dxa"/>
            <w:tcBorders>
              <w:top w:val="single" w:color="000000" w:sz="4" w:space="0"/>
              <w:left w:val="single" w:color="000000" w:sz="4" w:space="0"/>
              <w:bottom w:val="single" w:color="000000" w:sz="4" w:space="0"/>
              <w:right w:val="single" w:color="000000" w:sz="4" w:space="0"/>
            </w:tcBorders>
            <w:vAlign w:val="center"/>
            <w:tcPrChange w:id="23" w:author="空巷" w:date="2023-10-12T09:01:24Z">
              <w:tcPr>
                <w:tcW w:w="1832"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ascii="Times New Roman" w:hAnsi="Times New Roman"/>
              </w:rPr>
              <w:t>202110296522.0</w:t>
            </w:r>
          </w:p>
        </w:tc>
        <w:tc>
          <w:tcPr>
            <w:tcW w:w="1755" w:type="dxa"/>
            <w:tcBorders>
              <w:top w:val="single" w:color="000000" w:sz="4" w:space="0"/>
              <w:left w:val="single" w:color="000000" w:sz="4" w:space="0"/>
              <w:bottom w:val="single" w:color="000000" w:sz="4" w:space="0"/>
            </w:tcBorders>
            <w:vAlign w:val="center"/>
            <w:tcPrChange w:id="24" w:author="空巷" w:date="2023-10-12T09:01:24Z">
              <w:tcPr>
                <w:tcW w:w="1755" w:type="dxa"/>
                <w:tcBorders>
                  <w:top w:val="single" w:color="000000" w:sz="4" w:space="0"/>
                  <w:left w:val="single" w:color="000000" w:sz="4" w:space="0"/>
                  <w:bottom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ZL202110296522.0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Change w:id="25" w:author="空巷" w:date="2023-10-12T09:01:24Z">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blPrExChange>
        </w:tblPrEx>
        <w:trPr>
          <w:trHeight w:val="771" w:hRule="atLeast"/>
          <w:trPrChange w:id="25" w:author="空巷" w:date="2023-10-12T09:01:24Z">
            <w:trPr>
              <w:trHeight w:val="771" w:hRule="atLeast"/>
            </w:trPr>
          </w:trPrChange>
        </w:trPr>
        <w:tc>
          <w:tcPr>
            <w:tcW w:w="2616" w:type="dxa"/>
            <w:tcBorders>
              <w:top w:val="single" w:color="000000" w:sz="4" w:space="0"/>
              <w:bottom w:val="single" w:color="000000" w:sz="4" w:space="0"/>
              <w:right w:val="single" w:color="000000" w:sz="4" w:space="0"/>
            </w:tcBorders>
            <w:vAlign w:val="center"/>
            <w:tcPrChange w:id="26" w:author="空巷" w:date="2023-10-12T09:01:24Z">
              <w:tcPr>
                <w:tcW w:w="2616" w:type="dxa"/>
                <w:tcBorders>
                  <w:top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具有收声阵列的系统及收声模块</w:t>
            </w:r>
          </w:p>
        </w:tc>
        <w:tc>
          <w:tcPr>
            <w:tcW w:w="1761" w:type="dxa"/>
            <w:tcBorders>
              <w:top w:val="single" w:color="000000" w:sz="4" w:space="0"/>
              <w:left w:val="single" w:color="000000" w:sz="4" w:space="0"/>
              <w:bottom w:val="single" w:color="000000" w:sz="4" w:space="0"/>
              <w:right w:val="single" w:color="000000" w:sz="4" w:space="0"/>
            </w:tcBorders>
            <w:vAlign w:val="center"/>
            <w:tcPrChange w:id="27" w:author="空巷" w:date="2023-10-12T09:01:24Z">
              <w:tcPr>
                <w:tcW w:w="1761"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发明专利</w:t>
            </w:r>
          </w:p>
        </w:tc>
        <w:tc>
          <w:tcPr>
            <w:tcW w:w="1258" w:type="dxa"/>
            <w:tcBorders>
              <w:top w:val="single" w:color="000000" w:sz="4" w:space="0"/>
              <w:left w:val="single" w:color="000000" w:sz="4" w:space="0"/>
              <w:bottom w:val="single" w:color="000000" w:sz="4" w:space="0"/>
              <w:right w:val="single" w:color="000000" w:sz="4" w:space="0"/>
            </w:tcBorders>
            <w:vAlign w:val="center"/>
            <w:tcPrChange w:id="28" w:author="空巷" w:date="2023-10-12T09:01:24Z">
              <w:tcPr>
                <w:tcW w:w="1240"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中国</w:t>
            </w:r>
          </w:p>
        </w:tc>
        <w:tc>
          <w:tcPr>
            <w:tcW w:w="1814" w:type="dxa"/>
            <w:tcBorders>
              <w:top w:val="single" w:color="000000" w:sz="4" w:space="0"/>
              <w:left w:val="single" w:color="000000" w:sz="4" w:space="0"/>
              <w:bottom w:val="single" w:color="000000" w:sz="4" w:space="0"/>
              <w:right w:val="single" w:color="000000" w:sz="4" w:space="0"/>
            </w:tcBorders>
            <w:vAlign w:val="center"/>
            <w:tcPrChange w:id="29" w:author="空巷" w:date="2023-10-12T09:01:24Z">
              <w:tcPr>
                <w:tcW w:w="1832"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ascii="Times New Roman" w:hAnsi="Times New Roman"/>
              </w:rPr>
              <w:t>202210300969.5</w:t>
            </w:r>
          </w:p>
        </w:tc>
        <w:tc>
          <w:tcPr>
            <w:tcW w:w="1755" w:type="dxa"/>
            <w:tcBorders>
              <w:top w:val="single" w:color="000000" w:sz="4" w:space="0"/>
              <w:left w:val="single" w:color="000000" w:sz="4" w:space="0"/>
              <w:bottom w:val="single" w:color="000000" w:sz="4" w:space="0"/>
            </w:tcBorders>
            <w:vAlign w:val="center"/>
            <w:tcPrChange w:id="30" w:author="空巷" w:date="2023-10-12T09:01:24Z">
              <w:tcPr>
                <w:tcW w:w="1755" w:type="dxa"/>
                <w:tcBorders>
                  <w:top w:val="single" w:color="000000" w:sz="4" w:space="0"/>
                  <w:left w:val="single" w:color="000000" w:sz="4" w:space="0"/>
                  <w:bottom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ascii="Times New Roman" w:hAnsi="Times New Roman"/>
              </w:rPr>
              <w:t>ZL202210300969.5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Change w:id="31" w:author="空巷" w:date="2023-10-12T09:01:24Z">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blPrExChange>
        </w:tblPrEx>
        <w:trPr>
          <w:trHeight w:val="804" w:hRule="atLeast"/>
          <w:trPrChange w:id="31" w:author="空巷" w:date="2023-10-12T09:01:24Z">
            <w:trPr>
              <w:trHeight w:val="804" w:hRule="atLeast"/>
            </w:trPr>
          </w:trPrChange>
        </w:trPr>
        <w:tc>
          <w:tcPr>
            <w:tcW w:w="2616" w:type="dxa"/>
            <w:tcBorders>
              <w:top w:val="single" w:color="000000" w:sz="4" w:space="0"/>
              <w:bottom w:val="single" w:color="000000" w:sz="4" w:space="0"/>
              <w:right w:val="single" w:color="000000" w:sz="4" w:space="0"/>
            </w:tcBorders>
            <w:vAlign w:val="center"/>
            <w:tcPrChange w:id="32" w:author="空巷" w:date="2023-10-12T09:01:24Z">
              <w:tcPr>
                <w:tcW w:w="2616" w:type="dxa"/>
                <w:tcBorders>
                  <w:top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Rubber belt retracting and deploying device for belt conveyor</w:t>
            </w:r>
          </w:p>
        </w:tc>
        <w:tc>
          <w:tcPr>
            <w:tcW w:w="1761" w:type="dxa"/>
            <w:tcBorders>
              <w:top w:val="single" w:color="000000" w:sz="4" w:space="0"/>
              <w:left w:val="single" w:color="000000" w:sz="4" w:space="0"/>
              <w:bottom w:val="single" w:color="000000" w:sz="4" w:space="0"/>
              <w:right w:val="single" w:color="000000" w:sz="4" w:space="0"/>
            </w:tcBorders>
            <w:vAlign w:val="center"/>
            <w:tcPrChange w:id="33" w:author="空巷" w:date="2023-10-12T09:01:24Z">
              <w:tcPr>
                <w:tcW w:w="1761"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发明专利</w:t>
            </w:r>
          </w:p>
        </w:tc>
        <w:tc>
          <w:tcPr>
            <w:tcW w:w="1258" w:type="dxa"/>
            <w:tcBorders>
              <w:top w:val="single" w:color="000000" w:sz="4" w:space="0"/>
              <w:left w:val="single" w:color="000000" w:sz="4" w:space="0"/>
              <w:bottom w:val="single" w:color="000000" w:sz="4" w:space="0"/>
              <w:right w:val="single" w:color="000000" w:sz="4" w:space="0"/>
            </w:tcBorders>
            <w:vAlign w:val="center"/>
            <w:tcPrChange w:id="34" w:author="空巷" w:date="2023-10-12T09:01:24Z">
              <w:tcPr>
                <w:tcW w:w="1240"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美国</w:t>
            </w:r>
          </w:p>
        </w:tc>
        <w:tc>
          <w:tcPr>
            <w:tcW w:w="1814" w:type="dxa"/>
            <w:tcBorders>
              <w:top w:val="single" w:color="000000" w:sz="4" w:space="0"/>
              <w:left w:val="single" w:color="000000" w:sz="4" w:space="0"/>
              <w:bottom w:val="single" w:color="000000" w:sz="4" w:space="0"/>
              <w:right w:val="single" w:color="000000" w:sz="4" w:space="0"/>
            </w:tcBorders>
            <w:vAlign w:val="center"/>
            <w:tcPrChange w:id="35" w:author="空巷" w:date="2023-10-12T09:01:24Z">
              <w:tcPr>
                <w:tcW w:w="1832"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fldChar w:fldCharType="begin"/>
            </w:r>
            <w:r>
              <w:instrText xml:space="preserve"> HYPERLINK "http://www.innojoy.com/searchresult/default.html" </w:instrText>
            </w:r>
            <w:r>
              <w:fldChar w:fldCharType="separate"/>
            </w:r>
            <w:r>
              <w:rPr>
                <w:rStyle w:val="13"/>
                <w:rFonts w:hint="eastAsia" w:ascii="Times New Roman" w:hAnsi="Times New Roman"/>
              </w:rPr>
              <w:t>201715755547</w:t>
            </w:r>
            <w:r>
              <w:rPr>
                <w:rStyle w:val="13"/>
                <w:rFonts w:hint="eastAsia" w:ascii="Times New Roman" w:hAnsi="Times New Roman"/>
              </w:rPr>
              <w:fldChar w:fldCharType="end"/>
            </w:r>
          </w:p>
        </w:tc>
        <w:tc>
          <w:tcPr>
            <w:tcW w:w="1755" w:type="dxa"/>
            <w:tcBorders>
              <w:top w:val="single" w:color="000000" w:sz="4" w:space="0"/>
              <w:left w:val="single" w:color="000000" w:sz="4" w:space="0"/>
              <w:bottom w:val="single" w:color="000000" w:sz="4" w:space="0"/>
            </w:tcBorders>
            <w:vAlign w:val="center"/>
            <w:tcPrChange w:id="36" w:author="空巷" w:date="2023-10-12T09:01:24Z">
              <w:tcPr>
                <w:tcW w:w="1755" w:type="dxa"/>
                <w:tcBorders>
                  <w:top w:val="single" w:color="000000" w:sz="4" w:space="0"/>
                  <w:left w:val="single" w:color="000000" w:sz="4" w:space="0"/>
                  <w:bottom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ascii="Times New Roman" w:hAnsi="Times New Roman"/>
              </w:rPr>
              <w:t>US10793362B2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Change w:id="37" w:author="空巷" w:date="2023-10-12T09:01:24Z">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blPrExChange>
        </w:tblPrEx>
        <w:trPr>
          <w:trHeight w:val="804" w:hRule="atLeast"/>
          <w:trPrChange w:id="37" w:author="空巷" w:date="2023-10-12T09:01:24Z">
            <w:trPr>
              <w:trHeight w:val="804" w:hRule="atLeast"/>
            </w:trPr>
          </w:trPrChange>
        </w:trPr>
        <w:tc>
          <w:tcPr>
            <w:tcW w:w="2616" w:type="dxa"/>
            <w:tcBorders>
              <w:top w:val="single" w:color="000000" w:sz="4" w:space="0"/>
              <w:bottom w:val="single" w:color="000000" w:sz="4" w:space="0"/>
              <w:right w:val="single" w:color="000000" w:sz="4" w:space="0"/>
            </w:tcBorders>
            <w:vAlign w:val="center"/>
            <w:tcPrChange w:id="38" w:author="空巷" w:date="2023-10-12T09:01:24Z">
              <w:tcPr>
                <w:tcW w:w="2616" w:type="dxa"/>
                <w:tcBorders>
                  <w:top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一</w:t>
            </w:r>
            <w:r>
              <w:rPr>
                <w:rFonts w:ascii="Times New Roman" w:hAnsi="Times New Roman"/>
              </w:rPr>
              <w:t>种矿用永磁直驱变频调速一体机</w:t>
            </w:r>
          </w:p>
        </w:tc>
        <w:tc>
          <w:tcPr>
            <w:tcW w:w="1761" w:type="dxa"/>
            <w:tcBorders>
              <w:top w:val="single" w:color="000000" w:sz="4" w:space="0"/>
              <w:left w:val="single" w:color="000000" w:sz="4" w:space="0"/>
              <w:bottom w:val="single" w:color="000000" w:sz="4" w:space="0"/>
              <w:right w:val="single" w:color="000000" w:sz="4" w:space="0"/>
            </w:tcBorders>
            <w:vAlign w:val="center"/>
            <w:tcPrChange w:id="39" w:author="空巷" w:date="2023-10-12T09:01:24Z">
              <w:tcPr>
                <w:tcW w:w="1761"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发明专利</w:t>
            </w:r>
          </w:p>
        </w:tc>
        <w:tc>
          <w:tcPr>
            <w:tcW w:w="1258" w:type="dxa"/>
            <w:tcBorders>
              <w:top w:val="single" w:color="000000" w:sz="4" w:space="0"/>
              <w:left w:val="single" w:color="000000" w:sz="4" w:space="0"/>
              <w:bottom w:val="single" w:color="000000" w:sz="4" w:space="0"/>
              <w:right w:val="single" w:color="000000" w:sz="4" w:space="0"/>
            </w:tcBorders>
            <w:vAlign w:val="center"/>
            <w:tcPrChange w:id="40" w:author="空巷" w:date="2023-10-12T09:01:24Z">
              <w:tcPr>
                <w:tcW w:w="1240"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中国</w:t>
            </w:r>
          </w:p>
        </w:tc>
        <w:tc>
          <w:tcPr>
            <w:tcW w:w="1814" w:type="dxa"/>
            <w:tcBorders>
              <w:top w:val="single" w:color="000000" w:sz="4" w:space="0"/>
              <w:left w:val="single" w:color="000000" w:sz="4" w:space="0"/>
              <w:bottom w:val="single" w:color="000000" w:sz="4" w:space="0"/>
              <w:right w:val="single" w:color="000000" w:sz="4" w:space="0"/>
            </w:tcBorders>
            <w:vAlign w:val="center"/>
            <w:tcPrChange w:id="41" w:author="空巷" w:date="2023-10-12T09:01:24Z">
              <w:tcPr>
                <w:tcW w:w="1832"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ascii="Times New Roman" w:hAnsi="Times New Roman"/>
              </w:rPr>
              <w:t>202010031475.2</w:t>
            </w:r>
          </w:p>
        </w:tc>
        <w:tc>
          <w:tcPr>
            <w:tcW w:w="1755" w:type="dxa"/>
            <w:tcBorders>
              <w:top w:val="single" w:color="000000" w:sz="4" w:space="0"/>
              <w:left w:val="single" w:color="000000" w:sz="4" w:space="0"/>
              <w:bottom w:val="single" w:color="000000" w:sz="4" w:space="0"/>
            </w:tcBorders>
            <w:vAlign w:val="center"/>
            <w:tcPrChange w:id="42" w:author="空巷" w:date="2023-10-12T09:01:24Z">
              <w:tcPr>
                <w:tcW w:w="1755" w:type="dxa"/>
                <w:tcBorders>
                  <w:top w:val="single" w:color="000000" w:sz="4" w:space="0"/>
                  <w:left w:val="single" w:color="000000" w:sz="4" w:space="0"/>
                  <w:bottom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ascii="Times New Roman" w:hAnsi="Times New Roman"/>
              </w:rPr>
              <w:t>ZL202010031475.2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Change w:id="43" w:author="空巷" w:date="2023-10-12T09:01:24Z">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blPrExChange>
        </w:tblPrEx>
        <w:trPr>
          <w:trHeight w:val="804" w:hRule="atLeast"/>
          <w:trPrChange w:id="43" w:author="空巷" w:date="2023-10-12T09:01:24Z">
            <w:trPr>
              <w:trHeight w:val="804" w:hRule="atLeast"/>
            </w:trPr>
          </w:trPrChange>
        </w:trPr>
        <w:tc>
          <w:tcPr>
            <w:tcW w:w="2616" w:type="dxa"/>
            <w:tcBorders>
              <w:top w:val="single" w:color="000000" w:sz="4" w:space="0"/>
              <w:bottom w:val="single" w:color="000000" w:sz="4" w:space="0"/>
              <w:right w:val="single" w:color="000000" w:sz="4" w:space="0"/>
            </w:tcBorders>
            <w:vAlign w:val="center"/>
            <w:tcPrChange w:id="44" w:author="空巷" w:date="2023-10-12T09:01:24Z">
              <w:tcPr>
                <w:tcW w:w="2616" w:type="dxa"/>
                <w:tcBorders>
                  <w:top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一种液压滚筒驱动式连续换带装置</w:t>
            </w:r>
          </w:p>
        </w:tc>
        <w:tc>
          <w:tcPr>
            <w:tcW w:w="1761" w:type="dxa"/>
            <w:tcBorders>
              <w:top w:val="single" w:color="000000" w:sz="4" w:space="0"/>
              <w:left w:val="single" w:color="000000" w:sz="4" w:space="0"/>
              <w:bottom w:val="single" w:color="000000" w:sz="4" w:space="0"/>
              <w:right w:val="single" w:color="000000" w:sz="4" w:space="0"/>
            </w:tcBorders>
            <w:vAlign w:val="center"/>
            <w:tcPrChange w:id="45" w:author="空巷" w:date="2023-10-12T09:01:24Z">
              <w:tcPr>
                <w:tcW w:w="1761"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发明专利</w:t>
            </w:r>
          </w:p>
        </w:tc>
        <w:tc>
          <w:tcPr>
            <w:tcW w:w="1258" w:type="dxa"/>
            <w:tcBorders>
              <w:top w:val="single" w:color="000000" w:sz="4" w:space="0"/>
              <w:left w:val="single" w:color="000000" w:sz="4" w:space="0"/>
              <w:bottom w:val="single" w:color="000000" w:sz="4" w:space="0"/>
              <w:right w:val="single" w:color="000000" w:sz="4" w:space="0"/>
            </w:tcBorders>
            <w:vAlign w:val="center"/>
            <w:tcPrChange w:id="46" w:author="空巷" w:date="2023-10-12T09:01:24Z">
              <w:tcPr>
                <w:tcW w:w="1240"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中国</w:t>
            </w:r>
          </w:p>
        </w:tc>
        <w:tc>
          <w:tcPr>
            <w:tcW w:w="1814" w:type="dxa"/>
            <w:tcBorders>
              <w:top w:val="single" w:color="000000" w:sz="4" w:space="0"/>
              <w:left w:val="single" w:color="000000" w:sz="4" w:space="0"/>
              <w:bottom w:val="single" w:color="000000" w:sz="4" w:space="0"/>
              <w:right w:val="single" w:color="000000" w:sz="4" w:space="0"/>
            </w:tcBorders>
            <w:vAlign w:val="center"/>
            <w:tcPrChange w:id="47" w:author="空巷" w:date="2023-10-12T09:01:24Z">
              <w:tcPr>
                <w:tcW w:w="1832"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ascii="Times New Roman" w:hAnsi="Times New Roman"/>
              </w:rPr>
              <w:t>201710860549.1</w:t>
            </w:r>
          </w:p>
        </w:tc>
        <w:tc>
          <w:tcPr>
            <w:tcW w:w="1755" w:type="dxa"/>
            <w:tcBorders>
              <w:top w:val="single" w:color="000000" w:sz="4" w:space="0"/>
              <w:left w:val="single" w:color="000000" w:sz="4" w:space="0"/>
              <w:bottom w:val="single" w:color="000000" w:sz="4" w:space="0"/>
            </w:tcBorders>
            <w:vAlign w:val="center"/>
            <w:tcPrChange w:id="48" w:author="空巷" w:date="2023-10-12T09:01:24Z">
              <w:tcPr>
                <w:tcW w:w="1755" w:type="dxa"/>
                <w:tcBorders>
                  <w:top w:val="single" w:color="000000" w:sz="4" w:space="0"/>
                  <w:left w:val="single" w:color="000000" w:sz="4" w:space="0"/>
                  <w:bottom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ZL201710860549.1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Change w:id="49" w:author="空巷" w:date="2023-10-12T09:01:24Z">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blPrExChange>
        </w:tblPrEx>
        <w:trPr>
          <w:trHeight w:val="804" w:hRule="atLeast"/>
          <w:trPrChange w:id="49" w:author="空巷" w:date="2023-10-12T09:01:24Z">
            <w:trPr>
              <w:trHeight w:val="804" w:hRule="atLeast"/>
            </w:trPr>
          </w:trPrChange>
        </w:trPr>
        <w:tc>
          <w:tcPr>
            <w:tcW w:w="2616" w:type="dxa"/>
            <w:tcBorders>
              <w:top w:val="single" w:color="000000" w:sz="4" w:space="0"/>
              <w:bottom w:val="single" w:color="000000" w:sz="4" w:space="0"/>
              <w:right w:val="single" w:color="000000" w:sz="4" w:space="0"/>
            </w:tcBorders>
            <w:vAlign w:val="center"/>
            <w:tcPrChange w:id="50" w:author="空巷" w:date="2023-10-12T09:01:24Z">
              <w:tcPr>
                <w:tcW w:w="2616" w:type="dxa"/>
                <w:tcBorders>
                  <w:top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一种磨损度确定方法、装置、系统及存储介质</w:t>
            </w:r>
          </w:p>
        </w:tc>
        <w:tc>
          <w:tcPr>
            <w:tcW w:w="1761" w:type="dxa"/>
            <w:tcBorders>
              <w:top w:val="single" w:color="000000" w:sz="4" w:space="0"/>
              <w:left w:val="single" w:color="000000" w:sz="4" w:space="0"/>
              <w:bottom w:val="single" w:color="000000" w:sz="4" w:space="0"/>
              <w:right w:val="single" w:color="000000" w:sz="4" w:space="0"/>
            </w:tcBorders>
            <w:vAlign w:val="center"/>
            <w:tcPrChange w:id="51" w:author="空巷" w:date="2023-10-12T09:01:24Z">
              <w:tcPr>
                <w:tcW w:w="1761"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发明专利</w:t>
            </w:r>
          </w:p>
        </w:tc>
        <w:tc>
          <w:tcPr>
            <w:tcW w:w="1258" w:type="dxa"/>
            <w:tcBorders>
              <w:top w:val="single" w:color="000000" w:sz="4" w:space="0"/>
              <w:left w:val="single" w:color="000000" w:sz="4" w:space="0"/>
              <w:bottom w:val="single" w:color="000000" w:sz="4" w:space="0"/>
              <w:right w:val="single" w:color="000000" w:sz="4" w:space="0"/>
            </w:tcBorders>
            <w:vAlign w:val="center"/>
            <w:tcPrChange w:id="52" w:author="空巷" w:date="2023-10-12T09:01:24Z">
              <w:tcPr>
                <w:tcW w:w="1240"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中国</w:t>
            </w:r>
          </w:p>
        </w:tc>
        <w:tc>
          <w:tcPr>
            <w:tcW w:w="1814" w:type="dxa"/>
            <w:tcBorders>
              <w:top w:val="single" w:color="000000" w:sz="4" w:space="0"/>
              <w:left w:val="single" w:color="000000" w:sz="4" w:space="0"/>
              <w:bottom w:val="single" w:color="000000" w:sz="4" w:space="0"/>
              <w:right w:val="single" w:color="000000" w:sz="4" w:space="0"/>
            </w:tcBorders>
            <w:vAlign w:val="center"/>
            <w:tcPrChange w:id="53" w:author="空巷" w:date="2023-10-12T09:01:24Z">
              <w:tcPr>
                <w:tcW w:w="1832"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ascii="Times New Roman" w:hAnsi="Times New Roman"/>
              </w:rPr>
              <w:t>202310182054.3</w:t>
            </w:r>
          </w:p>
        </w:tc>
        <w:tc>
          <w:tcPr>
            <w:tcW w:w="1755" w:type="dxa"/>
            <w:tcBorders>
              <w:top w:val="single" w:color="000000" w:sz="4" w:space="0"/>
              <w:left w:val="single" w:color="000000" w:sz="4" w:space="0"/>
              <w:bottom w:val="single" w:color="000000" w:sz="4" w:space="0"/>
            </w:tcBorders>
            <w:vAlign w:val="center"/>
            <w:tcPrChange w:id="54" w:author="空巷" w:date="2023-10-12T09:01:24Z">
              <w:tcPr>
                <w:tcW w:w="1755" w:type="dxa"/>
                <w:tcBorders>
                  <w:top w:val="single" w:color="000000" w:sz="4" w:space="0"/>
                  <w:left w:val="single" w:color="000000" w:sz="4" w:space="0"/>
                  <w:bottom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ascii="Times New Roman" w:hAnsi="Times New Roman"/>
              </w:rPr>
              <w:t>ZL202310182054.3</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Change w:id="55" w:author="空巷" w:date="2023-10-12T09:01:24Z">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blPrExChange>
        </w:tblPrEx>
        <w:trPr>
          <w:trHeight w:val="804" w:hRule="atLeast"/>
          <w:trPrChange w:id="55" w:author="空巷" w:date="2023-10-12T09:01:24Z">
            <w:trPr>
              <w:trHeight w:val="804" w:hRule="atLeast"/>
            </w:trPr>
          </w:trPrChange>
        </w:trPr>
        <w:tc>
          <w:tcPr>
            <w:tcW w:w="2616" w:type="dxa"/>
            <w:tcBorders>
              <w:top w:val="single" w:color="000000" w:sz="4" w:space="0"/>
              <w:bottom w:val="single" w:color="000000" w:sz="4" w:space="0"/>
              <w:right w:val="single" w:color="000000" w:sz="4" w:space="0"/>
            </w:tcBorders>
            <w:vAlign w:val="center"/>
            <w:tcPrChange w:id="56" w:author="空巷" w:date="2023-10-12T09:01:24Z">
              <w:tcPr>
                <w:tcW w:w="2616" w:type="dxa"/>
                <w:tcBorders>
                  <w:top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 xml:space="preserve">一种基于多功能智能托辊的带式输送机状态监测系统及方法   </w:t>
            </w:r>
          </w:p>
        </w:tc>
        <w:tc>
          <w:tcPr>
            <w:tcW w:w="1761" w:type="dxa"/>
            <w:tcBorders>
              <w:top w:val="single" w:color="000000" w:sz="4" w:space="0"/>
              <w:left w:val="single" w:color="000000" w:sz="4" w:space="0"/>
              <w:bottom w:val="single" w:color="000000" w:sz="4" w:space="0"/>
              <w:right w:val="single" w:color="000000" w:sz="4" w:space="0"/>
            </w:tcBorders>
            <w:vAlign w:val="center"/>
            <w:tcPrChange w:id="57" w:author="空巷" w:date="2023-10-12T09:01:24Z">
              <w:tcPr>
                <w:tcW w:w="1761"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发明专利</w:t>
            </w:r>
          </w:p>
        </w:tc>
        <w:tc>
          <w:tcPr>
            <w:tcW w:w="1258" w:type="dxa"/>
            <w:tcBorders>
              <w:top w:val="single" w:color="000000" w:sz="4" w:space="0"/>
              <w:left w:val="single" w:color="000000" w:sz="4" w:space="0"/>
              <w:bottom w:val="single" w:color="000000" w:sz="4" w:space="0"/>
              <w:right w:val="single" w:color="000000" w:sz="4" w:space="0"/>
            </w:tcBorders>
            <w:vAlign w:val="center"/>
            <w:tcPrChange w:id="58" w:author="空巷" w:date="2023-10-12T09:01:24Z">
              <w:tcPr>
                <w:tcW w:w="1240"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中国</w:t>
            </w:r>
          </w:p>
        </w:tc>
        <w:tc>
          <w:tcPr>
            <w:tcW w:w="1814" w:type="dxa"/>
            <w:tcBorders>
              <w:top w:val="single" w:color="000000" w:sz="4" w:space="0"/>
              <w:left w:val="single" w:color="000000" w:sz="4" w:space="0"/>
              <w:bottom w:val="single" w:color="000000" w:sz="4" w:space="0"/>
              <w:right w:val="single" w:color="000000" w:sz="4" w:space="0"/>
            </w:tcBorders>
            <w:vAlign w:val="center"/>
            <w:tcPrChange w:id="59" w:author="空巷" w:date="2023-10-12T09:01:24Z">
              <w:tcPr>
                <w:tcW w:w="1832"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ascii="Times New Roman" w:hAnsi="Times New Roman"/>
              </w:rPr>
              <w:t>202110230563.X</w:t>
            </w:r>
          </w:p>
        </w:tc>
        <w:tc>
          <w:tcPr>
            <w:tcW w:w="1755" w:type="dxa"/>
            <w:tcBorders>
              <w:top w:val="single" w:color="000000" w:sz="4" w:space="0"/>
              <w:left w:val="single" w:color="000000" w:sz="4" w:space="0"/>
              <w:bottom w:val="single" w:color="000000" w:sz="4" w:space="0"/>
            </w:tcBorders>
            <w:vAlign w:val="center"/>
            <w:tcPrChange w:id="60" w:author="空巷" w:date="2023-10-12T09:01:24Z">
              <w:tcPr>
                <w:tcW w:w="1755" w:type="dxa"/>
                <w:tcBorders>
                  <w:top w:val="single" w:color="000000" w:sz="4" w:space="0"/>
                  <w:left w:val="single" w:color="000000" w:sz="4" w:space="0"/>
                  <w:bottom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ascii="Times New Roman" w:hAnsi="Times New Roman"/>
              </w:rPr>
              <w:t>ZL202110230563.X</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Change w:id="61" w:author="空巷" w:date="2023-10-12T09:01:24Z">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blPrExChange>
        </w:tblPrEx>
        <w:trPr>
          <w:trHeight w:val="804" w:hRule="atLeast"/>
          <w:trPrChange w:id="61" w:author="空巷" w:date="2023-10-12T09:01:24Z">
            <w:trPr>
              <w:trHeight w:val="804" w:hRule="atLeast"/>
            </w:trPr>
          </w:trPrChange>
        </w:trPr>
        <w:tc>
          <w:tcPr>
            <w:tcW w:w="2616" w:type="dxa"/>
            <w:tcBorders>
              <w:top w:val="single" w:color="000000" w:sz="4" w:space="0"/>
              <w:bottom w:val="single" w:color="000000" w:sz="4" w:space="0"/>
              <w:right w:val="single" w:color="000000" w:sz="4" w:space="0"/>
            </w:tcBorders>
            <w:vAlign w:val="center"/>
            <w:tcPrChange w:id="62" w:author="空巷" w:date="2023-10-12T09:01:24Z">
              <w:tcPr>
                <w:tcW w:w="2616" w:type="dxa"/>
                <w:tcBorders>
                  <w:top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基于图像信息采集的煤流监控方法</w:t>
            </w:r>
          </w:p>
        </w:tc>
        <w:tc>
          <w:tcPr>
            <w:tcW w:w="1761" w:type="dxa"/>
            <w:tcBorders>
              <w:top w:val="single" w:color="000000" w:sz="4" w:space="0"/>
              <w:left w:val="single" w:color="000000" w:sz="4" w:space="0"/>
              <w:bottom w:val="single" w:color="000000" w:sz="4" w:space="0"/>
              <w:right w:val="single" w:color="000000" w:sz="4" w:space="0"/>
            </w:tcBorders>
            <w:vAlign w:val="center"/>
            <w:tcPrChange w:id="63" w:author="空巷" w:date="2023-10-12T09:01:24Z">
              <w:tcPr>
                <w:tcW w:w="1761"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发明专利</w:t>
            </w:r>
          </w:p>
        </w:tc>
        <w:tc>
          <w:tcPr>
            <w:tcW w:w="1258" w:type="dxa"/>
            <w:tcBorders>
              <w:top w:val="single" w:color="000000" w:sz="4" w:space="0"/>
              <w:left w:val="single" w:color="000000" w:sz="4" w:space="0"/>
              <w:bottom w:val="single" w:color="000000" w:sz="4" w:space="0"/>
              <w:right w:val="single" w:color="000000" w:sz="4" w:space="0"/>
            </w:tcBorders>
            <w:vAlign w:val="center"/>
            <w:tcPrChange w:id="64" w:author="空巷" w:date="2023-10-12T09:01:24Z">
              <w:tcPr>
                <w:tcW w:w="1240"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中国</w:t>
            </w:r>
          </w:p>
        </w:tc>
        <w:tc>
          <w:tcPr>
            <w:tcW w:w="1814" w:type="dxa"/>
            <w:tcBorders>
              <w:top w:val="single" w:color="000000" w:sz="4" w:space="0"/>
              <w:left w:val="single" w:color="000000" w:sz="4" w:space="0"/>
              <w:bottom w:val="single" w:color="000000" w:sz="4" w:space="0"/>
              <w:right w:val="single" w:color="000000" w:sz="4" w:space="0"/>
            </w:tcBorders>
            <w:vAlign w:val="center"/>
            <w:tcPrChange w:id="65" w:author="空巷" w:date="2023-10-12T09:01:24Z">
              <w:tcPr>
                <w:tcW w:w="1832"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201810591811.1</w:t>
            </w:r>
          </w:p>
        </w:tc>
        <w:tc>
          <w:tcPr>
            <w:tcW w:w="1755" w:type="dxa"/>
            <w:tcBorders>
              <w:top w:val="single" w:color="000000" w:sz="4" w:space="0"/>
              <w:left w:val="single" w:color="000000" w:sz="4" w:space="0"/>
              <w:bottom w:val="single" w:color="000000" w:sz="4" w:space="0"/>
            </w:tcBorders>
            <w:vAlign w:val="center"/>
            <w:tcPrChange w:id="66" w:author="空巷" w:date="2023-10-12T09:01:24Z">
              <w:tcPr>
                <w:tcW w:w="1755" w:type="dxa"/>
                <w:tcBorders>
                  <w:top w:val="single" w:color="000000" w:sz="4" w:space="0"/>
                  <w:left w:val="single" w:color="000000" w:sz="4" w:space="0"/>
                  <w:bottom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ZL201810591811.1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Change w:id="67" w:author="空巷" w:date="2023-10-12T09:01:24Z">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blPrExChange>
        </w:tblPrEx>
        <w:trPr>
          <w:trHeight w:val="824" w:hRule="atLeast"/>
          <w:trPrChange w:id="67" w:author="空巷" w:date="2023-10-12T09:01:24Z">
            <w:trPr>
              <w:trHeight w:val="824" w:hRule="atLeast"/>
            </w:trPr>
          </w:trPrChange>
        </w:trPr>
        <w:tc>
          <w:tcPr>
            <w:tcW w:w="2616" w:type="dxa"/>
            <w:tcBorders>
              <w:top w:val="single" w:color="000000" w:sz="4" w:space="0"/>
              <w:bottom w:val="single" w:color="000000" w:sz="4" w:space="0"/>
              <w:right w:val="single" w:color="000000" w:sz="4" w:space="0"/>
            </w:tcBorders>
            <w:vAlign w:val="center"/>
            <w:tcPrChange w:id="68" w:author="空巷" w:date="2023-10-12T09:01:24Z">
              <w:tcPr>
                <w:tcW w:w="2616" w:type="dxa"/>
                <w:tcBorders>
                  <w:top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Suspension device for monorail crane and monorail crane</w:t>
            </w:r>
          </w:p>
        </w:tc>
        <w:tc>
          <w:tcPr>
            <w:tcW w:w="1761" w:type="dxa"/>
            <w:tcBorders>
              <w:top w:val="single" w:color="000000" w:sz="4" w:space="0"/>
              <w:left w:val="single" w:color="000000" w:sz="4" w:space="0"/>
              <w:bottom w:val="single" w:color="000000" w:sz="4" w:space="0"/>
              <w:right w:val="single" w:color="000000" w:sz="4" w:space="0"/>
            </w:tcBorders>
            <w:vAlign w:val="center"/>
            <w:tcPrChange w:id="69" w:author="空巷" w:date="2023-10-12T09:01:24Z">
              <w:tcPr>
                <w:tcW w:w="1761"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发明专利</w:t>
            </w:r>
          </w:p>
        </w:tc>
        <w:tc>
          <w:tcPr>
            <w:tcW w:w="1258" w:type="dxa"/>
            <w:tcBorders>
              <w:top w:val="single" w:color="000000" w:sz="4" w:space="0"/>
              <w:left w:val="single" w:color="000000" w:sz="4" w:space="0"/>
              <w:bottom w:val="single" w:color="000000" w:sz="4" w:space="0"/>
              <w:right w:val="single" w:color="000000" w:sz="4" w:space="0"/>
            </w:tcBorders>
            <w:vAlign w:val="center"/>
            <w:tcPrChange w:id="70" w:author="空巷" w:date="2023-10-12T09:01:24Z">
              <w:tcPr>
                <w:tcW w:w="1240"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美国</w:t>
            </w:r>
          </w:p>
        </w:tc>
        <w:tc>
          <w:tcPr>
            <w:tcW w:w="1814" w:type="dxa"/>
            <w:tcBorders>
              <w:top w:val="single" w:color="000000" w:sz="4" w:space="0"/>
              <w:left w:val="single" w:color="000000" w:sz="4" w:space="0"/>
              <w:bottom w:val="single" w:color="000000" w:sz="4" w:space="0"/>
              <w:right w:val="single" w:color="000000" w:sz="4" w:space="0"/>
            </w:tcBorders>
            <w:vAlign w:val="center"/>
            <w:tcPrChange w:id="71" w:author="空巷" w:date="2023-10-12T09:01:24Z">
              <w:tcPr>
                <w:tcW w:w="1832"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ascii="Times New Roman" w:hAnsi="Times New Roman"/>
              </w:rPr>
              <w:t>202016744248</w:t>
            </w:r>
          </w:p>
        </w:tc>
        <w:tc>
          <w:tcPr>
            <w:tcW w:w="1755" w:type="dxa"/>
            <w:tcBorders>
              <w:top w:val="single" w:color="000000" w:sz="4" w:space="0"/>
              <w:left w:val="single" w:color="000000" w:sz="4" w:space="0"/>
              <w:bottom w:val="single" w:color="000000" w:sz="4" w:space="0"/>
            </w:tcBorders>
            <w:vAlign w:val="center"/>
            <w:tcPrChange w:id="72" w:author="空巷" w:date="2023-10-12T09:01:24Z">
              <w:tcPr>
                <w:tcW w:w="1755" w:type="dxa"/>
                <w:tcBorders>
                  <w:top w:val="single" w:color="000000" w:sz="4" w:space="0"/>
                  <w:left w:val="single" w:color="000000" w:sz="4" w:space="0"/>
                  <w:bottom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ascii="Times New Roman" w:hAnsi="Times New Roman"/>
              </w:rPr>
              <w:t>US</w:t>
            </w:r>
            <w:r>
              <w:rPr>
                <w:rFonts w:hint="eastAsia" w:ascii="Times New Roman" w:hAnsi="Times New Roman"/>
              </w:rPr>
              <w:t>11059497B2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Change w:id="73" w:author="空巷" w:date="2023-10-12T09:01:24Z">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blPrExChange>
        </w:tblPrEx>
        <w:trPr>
          <w:trHeight w:val="784" w:hRule="atLeast"/>
          <w:trPrChange w:id="73" w:author="空巷" w:date="2023-10-12T09:01:24Z">
            <w:trPr>
              <w:trHeight w:val="784" w:hRule="atLeast"/>
            </w:trPr>
          </w:trPrChange>
        </w:trPr>
        <w:tc>
          <w:tcPr>
            <w:tcW w:w="2616" w:type="dxa"/>
            <w:tcBorders>
              <w:top w:val="single" w:color="000000" w:sz="4" w:space="0"/>
              <w:bottom w:val="single" w:color="000000" w:sz="4" w:space="0"/>
              <w:right w:val="single" w:color="000000" w:sz="4" w:space="0"/>
            </w:tcBorders>
            <w:vAlign w:val="center"/>
            <w:tcPrChange w:id="74" w:author="空巷" w:date="2023-10-12T09:01:24Z">
              <w:tcPr>
                <w:tcW w:w="2616" w:type="dxa"/>
                <w:tcBorders>
                  <w:top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一种断带抓捕系统</w:t>
            </w:r>
          </w:p>
        </w:tc>
        <w:tc>
          <w:tcPr>
            <w:tcW w:w="1761" w:type="dxa"/>
            <w:tcBorders>
              <w:top w:val="single" w:color="000000" w:sz="4" w:space="0"/>
              <w:left w:val="single" w:color="000000" w:sz="4" w:space="0"/>
              <w:bottom w:val="single" w:color="000000" w:sz="4" w:space="0"/>
              <w:right w:val="single" w:color="000000" w:sz="4" w:space="0"/>
            </w:tcBorders>
            <w:vAlign w:val="center"/>
            <w:tcPrChange w:id="75" w:author="空巷" w:date="2023-10-12T09:01:24Z">
              <w:tcPr>
                <w:tcW w:w="1761"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发明专利</w:t>
            </w:r>
          </w:p>
        </w:tc>
        <w:tc>
          <w:tcPr>
            <w:tcW w:w="1258" w:type="dxa"/>
            <w:tcBorders>
              <w:top w:val="single" w:color="000000" w:sz="4" w:space="0"/>
              <w:left w:val="single" w:color="000000" w:sz="4" w:space="0"/>
              <w:bottom w:val="single" w:color="000000" w:sz="4" w:space="0"/>
              <w:right w:val="single" w:color="000000" w:sz="4" w:space="0"/>
            </w:tcBorders>
            <w:vAlign w:val="center"/>
            <w:tcPrChange w:id="76" w:author="空巷" w:date="2023-10-12T09:01:24Z">
              <w:tcPr>
                <w:tcW w:w="1240"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hint="eastAsia" w:ascii="Times New Roman" w:hAnsi="Times New Roman"/>
              </w:rPr>
              <w:t>中国</w:t>
            </w:r>
          </w:p>
        </w:tc>
        <w:tc>
          <w:tcPr>
            <w:tcW w:w="1814" w:type="dxa"/>
            <w:tcBorders>
              <w:top w:val="single" w:color="000000" w:sz="4" w:space="0"/>
              <w:left w:val="single" w:color="000000" w:sz="4" w:space="0"/>
              <w:bottom w:val="single" w:color="000000" w:sz="4" w:space="0"/>
              <w:right w:val="single" w:color="000000" w:sz="4" w:space="0"/>
            </w:tcBorders>
            <w:vAlign w:val="center"/>
            <w:tcPrChange w:id="77" w:author="空巷" w:date="2023-10-12T09:01:24Z">
              <w:tcPr>
                <w:tcW w:w="1832" w:type="dxa"/>
                <w:tcBorders>
                  <w:top w:val="single" w:color="000000" w:sz="4" w:space="0"/>
                  <w:left w:val="single" w:color="000000" w:sz="4" w:space="0"/>
                  <w:bottom w:val="single" w:color="000000" w:sz="4" w:space="0"/>
                  <w:right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ascii="Times New Roman" w:hAnsi="Times New Roman"/>
              </w:rPr>
              <w:t>201610795308.9</w:t>
            </w:r>
          </w:p>
        </w:tc>
        <w:tc>
          <w:tcPr>
            <w:tcW w:w="1755" w:type="dxa"/>
            <w:tcBorders>
              <w:top w:val="single" w:color="000000" w:sz="4" w:space="0"/>
              <w:left w:val="single" w:color="000000" w:sz="4" w:space="0"/>
              <w:bottom w:val="single" w:color="000000" w:sz="4" w:space="0"/>
            </w:tcBorders>
            <w:vAlign w:val="center"/>
            <w:tcPrChange w:id="78" w:author="空巷" w:date="2023-10-12T09:01:24Z">
              <w:tcPr>
                <w:tcW w:w="1755" w:type="dxa"/>
                <w:tcBorders>
                  <w:top w:val="single" w:color="000000" w:sz="4" w:space="0"/>
                  <w:left w:val="single" w:color="000000" w:sz="4" w:space="0"/>
                  <w:bottom w:val="single" w:color="000000" w:sz="4" w:space="0"/>
                </w:tcBorders>
                <w:vAlign w:val="center"/>
              </w:tcPr>
            </w:tcPrChange>
          </w:tcPr>
          <w:p>
            <w:pPr>
              <w:pStyle w:val="7"/>
              <w:widowControl/>
              <w:spacing w:line="312" w:lineRule="auto"/>
              <w:ind w:firstLine="240" w:firstLineChars="100"/>
              <w:rPr>
                <w:rFonts w:ascii="Times New Roman" w:hAnsi="Times New Roman"/>
              </w:rPr>
            </w:pPr>
            <w:r>
              <w:rPr>
                <w:rFonts w:ascii="Times New Roman" w:hAnsi="Times New Roman"/>
              </w:rPr>
              <w:t>ZL201610795308.9</w:t>
            </w:r>
          </w:p>
        </w:tc>
      </w:tr>
    </w:tbl>
    <w:p>
      <w:pPr>
        <w:pStyle w:val="7"/>
        <w:widowControl/>
        <w:spacing w:line="312" w:lineRule="auto"/>
        <w:ind w:firstLine="240" w:firstLineChars="100"/>
        <w:rPr>
          <w:rFonts w:hint="eastAsia" w:ascii="Times New Roman" w:hAnsi="Times New Roman"/>
        </w:rPr>
      </w:pPr>
      <w:del w:id="79" w:author="dell" w:date="2023-10-11T17:03:59Z">
        <w:r>
          <w:rPr/>
          <w:drawing>
            <wp:inline distT="0" distB="0" distL="0" distR="0">
              <wp:extent cx="5726430" cy="751840"/>
              <wp:effectExtent l="0" t="0" r="0" b="0"/>
              <wp:docPr id="206782660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826602" name="图片 1"/>
                      <pic:cNvPicPr>
                        <a:picLocks noChangeAspect="1"/>
                      </pic:cNvPicPr>
                    </pic:nvPicPr>
                    <pic:blipFill>
                      <a:blip r:embed="rId4"/>
                      <a:srcRect l="36730" t="45471" r="20160" b="45469"/>
                      <a:stretch>
                        <a:fillRect/>
                      </a:stretch>
                    </pic:blipFill>
                    <pic:spPr>
                      <a:xfrm>
                        <a:off x="0" y="0"/>
                        <a:ext cx="5726934" cy="752232"/>
                      </a:xfrm>
                      <a:prstGeom prst="rect">
                        <a:avLst/>
                      </a:prstGeom>
                      <a:ln>
                        <a:noFill/>
                      </a:ln>
                    </pic:spPr>
                  </pic:pic>
                </a:graphicData>
              </a:graphic>
            </wp:inline>
          </w:drawing>
        </w:r>
      </w:del>
    </w:p>
    <w:bookmarkEnd w:id="0"/>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dell">
    <w15:presenceInfo w15:providerId="None" w15:userId="dell"/>
  </w15:person>
  <w15:person w15:author="空巷">
    <w15:presenceInfo w15:providerId="WPS Office" w15:userId="613417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3MmE4Nzc3NmE2ZTkzYTU1ZGI0NzM3ZGZlMjY2OTEifQ=="/>
  </w:docVars>
  <w:rsids>
    <w:rsidRoot w:val="0073143B"/>
    <w:rsid w:val="0003276D"/>
    <w:rsid w:val="00034A5C"/>
    <w:rsid w:val="0007102D"/>
    <w:rsid w:val="00091690"/>
    <w:rsid w:val="000B4487"/>
    <w:rsid w:val="000C34CB"/>
    <w:rsid w:val="000E3685"/>
    <w:rsid w:val="000F1827"/>
    <w:rsid w:val="0013343F"/>
    <w:rsid w:val="00137BD1"/>
    <w:rsid w:val="0016468E"/>
    <w:rsid w:val="00191718"/>
    <w:rsid w:val="001961B8"/>
    <w:rsid w:val="001D20C0"/>
    <w:rsid w:val="001E298B"/>
    <w:rsid w:val="001F4EA3"/>
    <w:rsid w:val="002048C4"/>
    <w:rsid w:val="002168FF"/>
    <w:rsid w:val="002249A5"/>
    <w:rsid w:val="00236965"/>
    <w:rsid w:val="002418D3"/>
    <w:rsid w:val="00297CD6"/>
    <w:rsid w:val="00324F51"/>
    <w:rsid w:val="00403EB8"/>
    <w:rsid w:val="00413989"/>
    <w:rsid w:val="00442C4A"/>
    <w:rsid w:val="00445775"/>
    <w:rsid w:val="00452B2C"/>
    <w:rsid w:val="0046134F"/>
    <w:rsid w:val="0047347D"/>
    <w:rsid w:val="00473629"/>
    <w:rsid w:val="00490A10"/>
    <w:rsid w:val="004921E5"/>
    <w:rsid w:val="004924DE"/>
    <w:rsid w:val="00501859"/>
    <w:rsid w:val="005177ED"/>
    <w:rsid w:val="005408AD"/>
    <w:rsid w:val="005731CE"/>
    <w:rsid w:val="005732C9"/>
    <w:rsid w:val="00591669"/>
    <w:rsid w:val="0059323C"/>
    <w:rsid w:val="005C32D4"/>
    <w:rsid w:val="005C6F03"/>
    <w:rsid w:val="005F6A22"/>
    <w:rsid w:val="006206F9"/>
    <w:rsid w:val="00651739"/>
    <w:rsid w:val="006523B8"/>
    <w:rsid w:val="00661F45"/>
    <w:rsid w:val="00672512"/>
    <w:rsid w:val="0067368B"/>
    <w:rsid w:val="00680E27"/>
    <w:rsid w:val="00685C0D"/>
    <w:rsid w:val="0073143B"/>
    <w:rsid w:val="007377D5"/>
    <w:rsid w:val="00740FB8"/>
    <w:rsid w:val="00741C92"/>
    <w:rsid w:val="00741E44"/>
    <w:rsid w:val="0074385E"/>
    <w:rsid w:val="00744ED3"/>
    <w:rsid w:val="0075757D"/>
    <w:rsid w:val="00777681"/>
    <w:rsid w:val="0078759E"/>
    <w:rsid w:val="007A229D"/>
    <w:rsid w:val="007B5055"/>
    <w:rsid w:val="008279F5"/>
    <w:rsid w:val="00832B63"/>
    <w:rsid w:val="008542AA"/>
    <w:rsid w:val="0087120E"/>
    <w:rsid w:val="00885DDF"/>
    <w:rsid w:val="0089104D"/>
    <w:rsid w:val="008B42E9"/>
    <w:rsid w:val="008C0FD7"/>
    <w:rsid w:val="008C5584"/>
    <w:rsid w:val="008E6828"/>
    <w:rsid w:val="008F7B60"/>
    <w:rsid w:val="009043FC"/>
    <w:rsid w:val="00947B3A"/>
    <w:rsid w:val="0098130E"/>
    <w:rsid w:val="009813D3"/>
    <w:rsid w:val="00985784"/>
    <w:rsid w:val="009A1A0F"/>
    <w:rsid w:val="009C2F2D"/>
    <w:rsid w:val="009C7D90"/>
    <w:rsid w:val="00A008E1"/>
    <w:rsid w:val="00A10B84"/>
    <w:rsid w:val="00A3379B"/>
    <w:rsid w:val="00A50176"/>
    <w:rsid w:val="00A87A1A"/>
    <w:rsid w:val="00AB12E7"/>
    <w:rsid w:val="00AB731B"/>
    <w:rsid w:val="00AF79C6"/>
    <w:rsid w:val="00B46BFE"/>
    <w:rsid w:val="00B573A5"/>
    <w:rsid w:val="00B64E55"/>
    <w:rsid w:val="00B66E2D"/>
    <w:rsid w:val="00B94B05"/>
    <w:rsid w:val="00BA0663"/>
    <w:rsid w:val="00BB5B21"/>
    <w:rsid w:val="00BF19C3"/>
    <w:rsid w:val="00C93B0B"/>
    <w:rsid w:val="00D11A47"/>
    <w:rsid w:val="00D1321B"/>
    <w:rsid w:val="00D136DB"/>
    <w:rsid w:val="00D77B0F"/>
    <w:rsid w:val="00D912C6"/>
    <w:rsid w:val="00D97B57"/>
    <w:rsid w:val="00DA0389"/>
    <w:rsid w:val="00DA5AB3"/>
    <w:rsid w:val="00DC4A8D"/>
    <w:rsid w:val="00DD18BD"/>
    <w:rsid w:val="00DE2A79"/>
    <w:rsid w:val="00E150A5"/>
    <w:rsid w:val="00E37562"/>
    <w:rsid w:val="00E47A8C"/>
    <w:rsid w:val="00E63716"/>
    <w:rsid w:val="00E718D9"/>
    <w:rsid w:val="00E7509C"/>
    <w:rsid w:val="00EA0A5E"/>
    <w:rsid w:val="00EA4171"/>
    <w:rsid w:val="00EB7647"/>
    <w:rsid w:val="00F13A39"/>
    <w:rsid w:val="00F338AD"/>
    <w:rsid w:val="00F41A2C"/>
    <w:rsid w:val="00FE638B"/>
    <w:rsid w:val="02881E62"/>
    <w:rsid w:val="042659A9"/>
    <w:rsid w:val="1CED0C97"/>
    <w:rsid w:val="1DA07024"/>
    <w:rsid w:val="20D03922"/>
    <w:rsid w:val="28C519E0"/>
    <w:rsid w:val="3AD84742"/>
    <w:rsid w:val="3BEC4989"/>
    <w:rsid w:val="432B013E"/>
    <w:rsid w:val="491E13F9"/>
    <w:rsid w:val="53B9722D"/>
    <w:rsid w:val="60144904"/>
    <w:rsid w:val="67E164AF"/>
    <w:rsid w:val="69394BA4"/>
    <w:rsid w:val="6C480B0D"/>
    <w:rsid w:val="7F8C1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28"/>
    <w:qFormat/>
    <w:uiPriority w:val="0"/>
    <w:pPr>
      <w:spacing w:after="120"/>
      <w:ind w:left="420" w:leftChars="200"/>
    </w:pPr>
  </w:style>
  <w:style w:type="paragraph" w:styleId="3">
    <w:name w:val="Plain Text"/>
    <w:basedOn w:val="1"/>
    <w:link w:val="25"/>
    <w:qFormat/>
    <w:uiPriority w:val="0"/>
    <w:rPr>
      <w:rFonts w:ascii="宋体" w:hAnsi="Courier New"/>
      <w:szCs w:val="20"/>
    </w:rPr>
  </w:style>
  <w:style w:type="paragraph" w:styleId="4">
    <w:name w:val="Balloon Text"/>
    <w:basedOn w:val="1"/>
    <w:link w:val="26"/>
    <w:qFormat/>
    <w:uiPriority w:val="0"/>
    <w:rPr>
      <w:sz w:val="18"/>
      <w:szCs w:val="18"/>
    </w:rPr>
  </w:style>
  <w:style w:type="paragraph" w:styleId="5">
    <w:name w:val="footer"/>
    <w:basedOn w:val="1"/>
    <w:link w:val="24"/>
    <w:qFormat/>
    <w:uiPriority w:val="0"/>
    <w:pPr>
      <w:tabs>
        <w:tab w:val="center" w:pos="4153"/>
        <w:tab w:val="right" w:pos="8306"/>
      </w:tabs>
      <w:snapToGrid w:val="0"/>
      <w:jc w:val="left"/>
    </w:pPr>
    <w:rPr>
      <w:sz w:val="18"/>
      <w:szCs w:val="18"/>
    </w:rPr>
  </w:style>
  <w:style w:type="paragraph" w:styleId="6">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jc w:val="left"/>
    </w:pPr>
    <w:rPr>
      <w:rFonts w:cs="Times New Roman"/>
      <w:kern w:val="0"/>
      <w:sz w:val="24"/>
    </w:rPr>
  </w:style>
  <w:style w:type="paragraph" w:styleId="8">
    <w:name w:val="Body Text First Indent 2"/>
    <w:basedOn w:val="2"/>
    <w:link w:val="29"/>
    <w:qFormat/>
    <w:uiPriority w:val="0"/>
    <w:pPr>
      <w:tabs>
        <w:tab w:val="left" w:pos="0"/>
        <w:tab w:val="left" w:pos="993"/>
        <w:tab w:val="left" w:pos="1134"/>
      </w:tabs>
      <w:snapToGrid w:val="0"/>
      <w:spacing w:after="0" w:line="360" w:lineRule="auto"/>
      <w:ind w:left="0" w:leftChars="0" w:firstLine="420" w:firstLineChars="200"/>
    </w:pPr>
    <w:rPr>
      <w:rFonts w:ascii="Times New Roman" w:hAnsi="Times New Roman" w:eastAsia="宋体" w:cs="Times New Roman"/>
      <w:sz w:val="24"/>
      <w:szCs w:val="28"/>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000000"/>
      <w:u w:val="none"/>
    </w:rPr>
  </w:style>
  <w:style w:type="character" w:styleId="13">
    <w:name w:val="Hyperlink"/>
    <w:basedOn w:val="11"/>
    <w:qFormat/>
    <w:uiPriority w:val="0"/>
    <w:rPr>
      <w:color w:val="000000"/>
      <w:u w:val="none"/>
    </w:rPr>
  </w:style>
  <w:style w:type="character" w:customStyle="1" w:styleId="14">
    <w:name w:val="c"/>
    <w:basedOn w:val="11"/>
    <w:qFormat/>
    <w:uiPriority w:val="0"/>
    <w:rPr>
      <w:b/>
      <w:bdr w:val="single" w:color="CCCCCC" w:sz="2" w:space="0"/>
    </w:rPr>
  </w:style>
  <w:style w:type="character" w:customStyle="1" w:styleId="15">
    <w:name w:val="c1"/>
    <w:basedOn w:val="11"/>
    <w:qFormat/>
    <w:uiPriority w:val="0"/>
    <w:rPr>
      <w:b/>
      <w:sz w:val="18"/>
      <w:szCs w:val="18"/>
    </w:rPr>
  </w:style>
  <w:style w:type="character" w:customStyle="1" w:styleId="16">
    <w:name w:val="current"/>
    <w:basedOn w:val="11"/>
    <w:qFormat/>
    <w:uiPriority w:val="0"/>
    <w:rPr>
      <w:shd w:val="clear" w:color="auto" w:fill="FFFFFF"/>
    </w:rPr>
  </w:style>
  <w:style w:type="character" w:customStyle="1" w:styleId="17">
    <w:name w:val="current1"/>
    <w:basedOn w:val="11"/>
    <w:qFormat/>
    <w:uiPriority w:val="0"/>
    <w:rPr>
      <w:shd w:val="clear" w:color="auto" w:fill="FF7D01"/>
    </w:rPr>
  </w:style>
  <w:style w:type="character" w:customStyle="1" w:styleId="18">
    <w:name w:val="node"/>
    <w:basedOn w:val="11"/>
    <w:qFormat/>
    <w:uiPriority w:val="0"/>
  </w:style>
  <w:style w:type="character" w:customStyle="1" w:styleId="19">
    <w:name w:val="node_close"/>
    <w:basedOn w:val="11"/>
    <w:qFormat/>
    <w:uiPriority w:val="0"/>
  </w:style>
  <w:style w:type="paragraph" w:customStyle="1" w:styleId="20">
    <w:name w:val="_Style 13"/>
    <w:basedOn w:val="1"/>
    <w:next w:val="1"/>
    <w:qFormat/>
    <w:uiPriority w:val="0"/>
    <w:pPr>
      <w:pBdr>
        <w:bottom w:val="single" w:color="auto" w:sz="6" w:space="1"/>
      </w:pBdr>
      <w:jc w:val="center"/>
    </w:pPr>
    <w:rPr>
      <w:rFonts w:ascii="Arial" w:eastAsia="宋体"/>
      <w:vanish/>
      <w:sz w:val="16"/>
    </w:rPr>
  </w:style>
  <w:style w:type="paragraph" w:customStyle="1" w:styleId="21">
    <w:name w:val="_Style 14"/>
    <w:basedOn w:val="1"/>
    <w:next w:val="1"/>
    <w:qFormat/>
    <w:uiPriority w:val="0"/>
    <w:pPr>
      <w:pBdr>
        <w:top w:val="single" w:color="auto" w:sz="6" w:space="1"/>
      </w:pBdr>
      <w:jc w:val="center"/>
    </w:pPr>
    <w:rPr>
      <w:rFonts w:ascii="Arial" w:eastAsia="宋体"/>
      <w:vanish/>
      <w:sz w:val="16"/>
    </w:rPr>
  </w:style>
  <w:style w:type="paragraph" w:styleId="22">
    <w:name w:val="List Paragraph"/>
    <w:basedOn w:val="1"/>
    <w:qFormat/>
    <w:uiPriority w:val="34"/>
    <w:pPr>
      <w:ind w:firstLine="420" w:firstLineChars="200"/>
    </w:pPr>
  </w:style>
  <w:style w:type="character" w:customStyle="1" w:styleId="23">
    <w:name w:val="页眉 字符"/>
    <w:basedOn w:val="11"/>
    <w:link w:val="6"/>
    <w:qFormat/>
    <w:uiPriority w:val="0"/>
    <w:rPr>
      <w:rFonts w:asciiTheme="minorHAnsi" w:hAnsiTheme="minorHAnsi" w:eastAsiaTheme="minorEastAsia" w:cstheme="minorBidi"/>
      <w:kern w:val="2"/>
      <w:sz w:val="18"/>
      <w:szCs w:val="18"/>
    </w:rPr>
  </w:style>
  <w:style w:type="character" w:customStyle="1" w:styleId="24">
    <w:name w:val="页脚 字符"/>
    <w:basedOn w:val="11"/>
    <w:link w:val="5"/>
    <w:qFormat/>
    <w:uiPriority w:val="0"/>
    <w:rPr>
      <w:rFonts w:asciiTheme="minorHAnsi" w:hAnsiTheme="minorHAnsi" w:eastAsiaTheme="minorEastAsia" w:cstheme="minorBidi"/>
      <w:kern w:val="2"/>
      <w:sz w:val="18"/>
      <w:szCs w:val="18"/>
    </w:rPr>
  </w:style>
  <w:style w:type="character" w:customStyle="1" w:styleId="25">
    <w:name w:val="纯文本 字符"/>
    <w:link w:val="3"/>
    <w:qFormat/>
    <w:uiPriority w:val="0"/>
    <w:rPr>
      <w:rFonts w:ascii="宋体" w:hAnsi="Courier New" w:eastAsiaTheme="minorEastAsia" w:cstheme="minorBidi"/>
      <w:kern w:val="2"/>
      <w:sz w:val="21"/>
    </w:rPr>
  </w:style>
  <w:style w:type="character" w:customStyle="1" w:styleId="26">
    <w:name w:val="批注框文本 字符"/>
    <w:basedOn w:val="11"/>
    <w:link w:val="4"/>
    <w:qFormat/>
    <w:uiPriority w:val="0"/>
    <w:rPr>
      <w:rFonts w:asciiTheme="minorHAnsi" w:hAnsiTheme="minorHAnsi" w:eastAsiaTheme="minorEastAsia" w:cstheme="minorBidi"/>
      <w:kern w:val="2"/>
      <w:sz w:val="18"/>
      <w:szCs w:val="18"/>
    </w:rPr>
  </w:style>
  <w:style w:type="paragraph" w:customStyle="1" w:styleId="27">
    <w:name w:val="Char"/>
    <w:basedOn w:val="1"/>
    <w:qFormat/>
    <w:uiPriority w:val="0"/>
    <w:pPr>
      <w:tabs>
        <w:tab w:val="left" w:pos="420"/>
      </w:tabs>
      <w:ind w:left="420" w:hanging="420"/>
    </w:pPr>
    <w:rPr>
      <w:rFonts w:ascii="Times New Roman" w:hAnsi="Times New Roman" w:eastAsia="宋体" w:cs="Times New Roman"/>
    </w:rPr>
  </w:style>
  <w:style w:type="character" w:customStyle="1" w:styleId="28">
    <w:name w:val="正文文本缩进 字符"/>
    <w:basedOn w:val="11"/>
    <w:link w:val="2"/>
    <w:qFormat/>
    <w:uiPriority w:val="0"/>
    <w:rPr>
      <w:rFonts w:asciiTheme="minorHAnsi" w:hAnsiTheme="minorHAnsi" w:eastAsiaTheme="minorEastAsia" w:cstheme="minorBidi"/>
      <w:kern w:val="2"/>
      <w:sz w:val="21"/>
      <w:szCs w:val="24"/>
    </w:rPr>
  </w:style>
  <w:style w:type="character" w:customStyle="1" w:styleId="29">
    <w:name w:val="正文文本首行缩进 2 字符"/>
    <w:basedOn w:val="28"/>
    <w:link w:val="8"/>
    <w:qFormat/>
    <w:uiPriority w:val="0"/>
    <w:rPr>
      <w:rFonts w:ascii="Times New Roman" w:hAnsi="Times New Roman" w:eastAsiaTheme="minorEastAsia" w:cstheme="minorBidi"/>
      <w:kern w:val="2"/>
      <w:sz w:val="24"/>
      <w:szCs w:val="28"/>
    </w:rPr>
  </w:style>
  <w:style w:type="character" w:customStyle="1" w:styleId="30">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248</Words>
  <Characters>1417</Characters>
  <Lines>11</Lines>
  <Paragraphs>3</Paragraphs>
  <TotalTime>50</TotalTime>
  <ScaleCrop>false</ScaleCrop>
  <LinksUpToDate>false</LinksUpToDate>
  <CharactersWithSpaces>1662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2023-10-10T11:19:00Z</dcterms:created>
  <dc:creator>Administrator</dc:creator>
  <cp:lastModifiedBy>空巷</cp:lastModifiedBy>
  <cp:lastPrinted>2018-12-12T02:03:00Z</cp:lastPrinted>
  <dcterms:modified xsi:type="dcterms:W3CDTF">2023-10-12T01:05:09Z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19FA5E641105466C9F9EB405940355BA_13</vt:lpwstr>
  </property>
</Properties>
</file>